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1D483" w14:textId="77777777" w:rsidR="0000666F" w:rsidRPr="00B13ADA" w:rsidRDefault="0026423A" w:rsidP="00B13ADA">
      <w:pPr>
        <w:pStyle w:val="Heading1"/>
      </w:pPr>
      <w:r w:rsidRPr="007D5A9C">
        <w:t>Proposal to establish a</w:t>
      </w:r>
      <w:r w:rsidR="00D45831" w:rsidRPr="007D5A9C">
        <w:t>n</w:t>
      </w:r>
      <w:r w:rsidRPr="007D5A9C">
        <w:t xml:space="preserve"> </w:t>
      </w:r>
      <w:r w:rsidR="009C3293">
        <w:t>ASCILITE</w:t>
      </w:r>
      <w:r w:rsidRPr="007D5A9C">
        <w:t xml:space="preserve"> S</w:t>
      </w:r>
      <w:r w:rsidR="006D5AE4" w:rsidRPr="007D5A9C">
        <w:t>pecial</w:t>
      </w:r>
      <w:r w:rsidRPr="007D5A9C">
        <w:t xml:space="preserve"> I</w:t>
      </w:r>
      <w:r w:rsidR="006D5AE4" w:rsidRPr="007D5A9C">
        <w:t>nterest</w:t>
      </w:r>
      <w:r w:rsidRPr="007D5A9C">
        <w:t xml:space="preserve"> G</w:t>
      </w:r>
      <w:r w:rsidR="006D5AE4" w:rsidRPr="007D5A9C">
        <w:t xml:space="preserve">roup </w:t>
      </w:r>
      <w:r w:rsidRPr="007D5A9C">
        <w:t>(SIG)</w:t>
      </w:r>
    </w:p>
    <w:p w14:paraId="2301F34B" w14:textId="77777777" w:rsidR="0026423A" w:rsidRPr="006C09A2" w:rsidRDefault="0026423A" w:rsidP="006C09A2"/>
    <w:p w14:paraId="3222DDD6" w14:textId="1E06BEA2" w:rsidR="003269C5" w:rsidRDefault="003269C5" w:rsidP="003269C5">
      <w:pPr>
        <w:rPr>
          <w:rStyle w:val="Hyperlink"/>
          <w:szCs w:val="22"/>
        </w:rPr>
      </w:pPr>
      <w:r>
        <w:t>Please email your completed form, together with any relevant supporting documents to the ASCILITE</w:t>
      </w:r>
      <w:r w:rsidRPr="00C15140">
        <w:t xml:space="preserve"> Secretariat </w:t>
      </w:r>
      <w:hyperlink r:id="rId7" w:history="1">
        <w:r w:rsidRPr="005E62CA">
          <w:rPr>
            <w:rStyle w:val="Hyperlink"/>
            <w:szCs w:val="22"/>
          </w:rPr>
          <w:t>secretariat@ascilite.org</w:t>
        </w:r>
      </w:hyperlink>
    </w:p>
    <w:p w14:paraId="03CC1DC7" w14:textId="489F155D" w:rsidR="003269C5" w:rsidRDefault="003269C5" w:rsidP="003269C5">
      <w:pPr>
        <w:rPr>
          <w:rStyle w:val="Hyperlink"/>
          <w:szCs w:val="22"/>
        </w:rPr>
      </w:pPr>
    </w:p>
    <w:p w14:paraId="0ECDFCEE" w14:textId="1B4E8EEB" w:rsidR="003269C5" w:rsidRPr="006C09A2" w:rsidRDefault="003269C5" w:rsidP="003269C5">
      <w:r>
        <w:t>N</w:t>
      </w:r>
      <w:r w:rsidRPr="006C09A2">
        <w:t xml:space="preserve">ote that </w:t>
      </w:r>
      <w:r>
        <w:t>ASCILITE</w:t>
      </w:r>
      <w:r w:rsidRPr="006C09A2">
        <w:t xml:space="preserve"> membership must be kept up-to-date for SIG Leaders and co-leaders. If you are unsure of your membership renewal date, please check with the </w:t>
      </w:r>
      <w:r>
        <w:t>ASCILITE</w:t>
      </w:r>
      <w:r w:rsidRPr="006C09A2">
        <w:t xml:space="preserve"> Secretariat.</w:t>
      </w:r>
    </w:p>
    <w:p w14:paraId="1A0361DC" w14:textId="62F73A25" w:rsidR="003269C5" w:rsidRDefault="003269C5" w:rsidP="003269C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3269C5" w14:paraId="6B6A8C06" w14:textId="77777777" w:rsidTr="008B79DD">
        <w:trPr>
          <w:trHeight w:val="454"/>
        </w:trPr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 w14:paraId="2F05B08D" w14:textId="77777777" w:rsidR="003269C5" w:rsidRDefault="003269C5" w:rsidP="007A49B9">
            <w:r>
              <w:t>Proposed Name of SIG:</w:t>
            </w:r>
          </w:p>
        </w:tc>
        <w:tc>
          <w:tcPr>
            <w:tcW w:w="6520" w:type="dxa"/>
            <w:vAlign w:val="bottom"/>
          </w:tcPr>
          <w:p w14:paraId="0852CC0C" w14:textId="5CDE219B" w:rsidR="003269C5" w:rsidRDefault="003269C5" w:rsidP="007A49B9"/>
        </w:tc>
      </w:tr>
      <w:tr w:rsidR="008B79DD" w14:paraId="6A9F139B" w14:textId="77777777" w:rsidTr="008B79DD">
        <w:trPr>
          <w:trHeight w:val="454"/>
        </w:trPr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 w14:paraId="654ED28C" w14:textId="319E1B08" w:rsidR="008B79DD" w:rsidRDefault="008B79DD" w:rsidP="007A49B9">
            <w:r>
              <w:t>Submitted on (date):</w:t>
            </w:r>
          </w:p>
        </w:tc>
        <w:tc>
          <w:tcPr>
            <w:tcW w:w="6520" w:type="dxa"/>
            <w:vAlign w:val="bottom"/>
          </w:tcPr>
          <w:p w14:paraId="1BF03E9F" w14:textId="5876BBEF" w:rsidR="008B79DD" w:rsidRDefault="008B79DD" w:rsidP="007A49B9">
            <w:bookmarkStart w:id="0" w:name="_GoBack"/>
            <w:bookmarkEnd w:id="0"/>
          </w:p>
        </w:tc>
      </w:tr>
    </w:tbl>
    <w:p w14:paraId="417E8D76" w14:textId="77777777" w:rsidR="003269C5" w:rsidRDefault="003269C5" w:rsidP="003269C5"/>
    <w:p w14:paraId="22F3B74F" w14:textId="13DC1D31" w:rsidR="003A1C93" w:rsidRDefault="006C09A2" w:rsidP="00B13ADA">
      <w:pPr>
        <w:pStyle w:val="Heading2"/>
      </w:pPr>
      <w:r>
        <w:t>SIG Leader</w:t>
      </w:r>
      <w:r w:rsidR="003A1C93">
        <w:t>*</w:t>
      </w:r>
    </w:p>
    <w:p w14:paraId="1CDF58B1" w14:textId="1A1DADE2" w:rsidR="0000666F" w:rsidRPr="003269C5" w:rsidRDefault="003A1C93" w:rsidP="003A1C93">
      <w:pPr>
        <w:rPr>
          <w:i/>
        </w:rPr>
      </w:pPr>
      <w:r w:rsidRPr="003269C5">
        <w:rPr>
          <w:i/>
        </w:rPr>
        <w:t>*principal liaison between the SIG and the ASCILITE Executive/Secretariat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DD643E" w14:paraId="0EB6B36F" w14:textId="77777777" w:rsidTr="00B13ADA">
        <w:trPr>
          <w:trHeight w:val="454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14:paraId="3F5A4CFA" w14:textId="77777777" w:rsidR="00DD643E" w:rsidRDefault="00B13ADA" w:rsidP="006C09A2">
            <w:r>
              <w:t>Title &amp; Name:</w:t>
            </w:r>
          </w:p>
        </w:tc>
        <w:tc>
          <w:tcPr>
            <w:tcW w:w="5528" w:type="dxa"/>
            <w:tcBorders>
              <w:top w:val="nil"/>
              <w:bottom w:val="dashSmallGap" w:sz="4" w:space="0" w:color="auto"/>
            </w:tcBorders>
            <w:vAlign w:val="bottom"/>
          </w:tcPr>
          <w:p w14:paraId="0647E206" w14:textId="77777777" w:rsidR="00DD643E" w:rsidRDefault="00DD643E" w:rsidP="00B13ADA"/>
        </w:tc>
      </w:tr>
      <w:tr w:rsidR="00B13ADA" w14:paraId="45AD0D46" w14:textId="77777777" w:rsidTr="00B13ADA">
        <w:trPr>
          <w:trHeight w:val="454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14:paraId="120E6618" w14:textId="77777777" w:rsidR="00B13ADA" w:rsidRDefault="00B13ADA" w:rsidP="006C09A2">
            <w:r>
              <w:t>Position: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D6F661C" w14:textId="77777777" w:rsidR="00B13ADA" w:rsidRDefault="00B13ADA" w:rsidP="00B13ADA"/>
        </w:tc>
      </w:tr>
      <w:tr w:rsidR="00B13ADA" w14:paraId="52ACD330" w14:textId="77777777" w:rsidTr="00B13ADA">
        <w:trPr>
          <w:trHeight w:val="454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14:paraId="1AE30CC0" w14:textId="77777777" w:rsidR="00B13ADA" w:rsidRDefault="00B13ADA" w:rsidP="006C09A2">
            <w:r>
              <w:t>Institution: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36CDED2" w14:textId="77777777" w:rsidR="00B13ADA" w:rsidRDefault="00B13ADA" w:rsidP="00B13ADA"/>
        </w:tc>
      </w:tr>
      <w:tr w:rsidR="00B13ADA" w14:paraId="4AA46848" w14:textId="77777777" w:rsidTr="00B13ADA">
        <w:trPr>
          <w:trHeight w:val="454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14:paraId="4B2EBB6B" w14:textId="77777777" w:rsidR="00B13ADA" w:rsidRDefault="00B13ADA" w:rsidP="006C09A2">
            <w:r>
              <w:t>Phone: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AD8CFB0" w14:textId="77777777" w:rsidR="00B13ADA" w:rsidRDefault="00B13ADA" w:rsidP="00B13ADA"/>
        </w:tc>
      </w:tr>
      <w:tr w:rsidR="00B13ADA" w14:paraId="76810751" w14:textId="77777777" w:rsidTr="00B13ADA">
        <w:trPr>
          <w:trHeight w:val="454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14:paraId="204167BA" w14:textId="77777777" w:rsidR="00B13ADA" w:rsidRDefault="00B13ADA" w:rsidP="006C09A2">
            <w:r>
              <w:t>Email: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08350EAF" w14:textId="77777777" w:rsidR="00B13ADA" w:rsidRDefault="00B13ADA" w:rsidP="00B13ADA"/>
        </w:tc>
      </w:tr>
      <w:tr w:rsidR="00B13ADA" w14:paraId="4CCC2E48" w14:textId="77777777" w:rsidTr="00B13ADA">
        <w:trPr>
          <w:trHeight w:val="454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14:paraId="4F02B406" w14:textId="77777777" w:rsidR="00B13ADA" w:rsidRDefault="009163F9" w:rsidP="006C09A2">
            <w:r>
              <w:t>ASCILITE</w:t>
            </w:r>
            <w:r w:rsidR="00B13ADA">
              <w:t xml:space="preserve"> membership current until: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35C11EED" w14:textId="77777777" w:rsidR="00B13ADA" w:rsidRDefault="00B13ADA" w:rsidP="00B13ADA"/>
        </w:tc>
      </w:tr>
    </w:tbl>
    <w:p w14:paraId="5018653C" w14:textId="77777777" w:rsidR="00DD643E" w:rsidRDefault="00DD643E" w:rsidP="006C09A2"/>
    <w:p w14:paraId="52F089E9" w14:textId="6315D1A1" w:rsidR="006C09A2" w:rsidRPr="00D45831" w:rsidRDefault="006C09A2" w:rsidP="006C09A2">
      <w:pPr>
        <w:pStyle w:val="Heading2"/>
      </w:pPr>
      <w:r>
        <w:t xml:space="preserve">SIG </w:t>
      </w:r>
      <w:r w:rsidR="003A1C93">
        <w:t>c</w:t>
      </w:r>
      <w:r w:rsidR="003C73C6">
        <w:t>o-leader</w:t>
      </w:r>
      <w:r w:rsidR="003A1C93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6C09A2" w14:paraId="5A099261" w14:textId="77777777" w:rsidTr="00443496">
        <w:trPr>
          <w:trHeight w:val="454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14:paraId="70E784AF" w14:textId="77777777" w:rsidR="006C09A2" w:rsidRDefault="006C09A2" w:rsidP="00443496">
            <w:r>
              <w:t>Title &amp; Name:</w:t>
            </w:r>
          </w:p>
        </w:tc>
        <w:tc>
          <w:tcPr>
            <w:tcW w:w="5528" w:type="dxa"/>
            <w:tcBorders>
              <w:top w:val="nil"/>
              <w:bottom w:val="dashSmallGap" w:sz="4" w:space="0" w:color="auto"/>
            </w:tcBorders>
            <w:vAlign w:val="bottom"/>
          </w:tcPr>
          <w:p w14:paraId="7CDA33FE" w14:textId="77777777" w:rsidR="006C09A2" w:rsidRDefault="006C09A2" w:rsidP="00443496"/>
        </w:tc>
      </w:tr>
      <w:tr w:rsidR="006C09A2" w14:paraId="36439D16" w14:textId="77777777" w:rsidTr="00443496">
        <w:trPr>
          <w:trHeight w:val="454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14:paraId="3C417DDD" w14:textId="77777777" w:rsidR="006C09A2" w:rsidRDefault="006C09A2" w:rsidP="00443496">
            <w:r>
              <w:t>Position: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37864CF8" w14:textId="77777777" w:rsidR="006C09A2" w:rsidRDefault="006C09A2" w:rsidP="00443496"/>
        </w:tc>
      </w:tr>
      <w:tr w:rsidR="006C09A2" w14:paraId="431B2B90" w14:textId="77777777" w:rsidTr="00443496">
        <w:trPr>
          <w:trHeight w:val="454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14:paraId="5AEE2A69" w14:textId="77777777" w:rsidR="006C09A2" w:rsidRDefault="006C09A2" w:rsidP="00443496">
            <w:r>
              <w:t>Institution: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DDDDAAD" w14:textId="77777777" w:rsidR="006C09A2" w:rsidRDefault="006C09A2" w:rsidP="00443496"/>
        </w:tc>
      </w:tr>
      <w:tr w:rsidR="006C09A2" w14:paraId="0D032480" w14:textId="77777777" w:rsidTr="00443496">
        <w:trPr>
          <w:trHeight w:val="454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14:paraId="046311F3" w14:textId="77777777" w:rsidR="006C09A2" w:rsidRDefault="006C09A2" w:rsidP="00443496">
            <w:r>
              <w:t>Phone: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7B45A90" w14:textId="77777777" w:rsidR="006C09A2" w:rsidRDefault="006C09A2" w:rsidP="00443496"/>
        </w:tc>
      </w:tr>
      <w:tr w:rsidR="006C09A2" w14:paraId="1BCA8020" w14:textId="77777777" w:rsidTr="00443496">
        <w:trPr>
          <w:trHeight w:val="454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14:paraId="4C9C0257" w14:textId="77777777" w:rsidR="006C09A2" w:rsidRDefault="006C09A2" w:rsidP="00443496">
            <w:r>
              <w:t>Email: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8129428" w14:textId="77777777" w:rsidR="006C09A2" w:rsidRDefault="006C09A2" w:rsidP="00443496"/>
        </w:tc>
      </w:tr>
      <w:tr w:rsidR="006C09A2" w14:paraId="26376504" w14:textId="77777777" w:rsidTr="00443496">
        <w:trPr>
          <w:trHeight w:val="454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14:paraId="42A20AF1" w14:textId="77777777" w:rsidR="006C09A2" w:rsidRDefault="00FE0FB1" w:rsidP="003C73C6">
            <w:r>
              <w:t>ASCILITE</w:t>
            </w:r>
            <w:r w:rsidR="006C09A2">
              <w:t xml:space="preserve"> membership current until: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D8A85AF" w14:textId="77777777" w:rsidR="006C09A2" w:rsidRDefault="006C09A2" w:rsidP="00443496"/>
        </w:tc>
      </w:tr>
    </w:tbl>
    <w:p w14:paraId="362B0725" w14:textId="77777777" w:rsidR="006C09A2" w:rsidRPr="00DD643E" w:rsidRDefault="006C09A2" w:rsidP="006C09A2"/>
    <w:p w14:paraId="69E56374" w14:textId="54B84D02" w:rsidR="003A1C93" w:rsidRPr="00D45831" w:rsidRDefault="003A1C93" w:rsidP="003A1C93">
      <w:pPr>
        <w:pStyle w:val="Heading2"/>
      </w:pPr>
      <w:r>
        <w:t>SIG co-leader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3A1C93" w14:paraId="11602541" w14:textId="77777777" w:rsidTr="007A49B9">
        <w:trPr>
          <w:trHeight w:val="454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14:paraId="20253B00" w14:textId="77777777" w:rsidR="003A1C93" w:rsidRDefault="003A1C93" w:rsidP="007A49B9">
            <w:r>
              <w:t>Title &amp; Name:</w:t>
            </w:r>
          </w:p>
        </w:tc>
        <w:tc>
          <w:tcPr>
            <w:tcW w:w="5528" w:type="dxa"/>
            <w:tcBorders>
              <w:top w:val="nil"/>
              <w:bottom w:val="dashSmallGap" w:sz="4" w:space="0" w:color="auto"/>
            </w:tcBorders>
            <w:vAlign w:val="bottom"/>
          </w:tcPr>
          <w:p w14:paraId="4F552B04" w14:textId="77777777" w:rsidR="003A1C93" w:rsidRDefault="003A1C93" w:rsidP="007A49B9"/>
        </w:tc>
      </w:tr>
      <w:tr w:rsidR="003A1C93" w14:paraId="1594725E" w14:textId="77777777" w:rsidTr="007A49B9">
        <w:trPr>
          <w:trHeight w:val="454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14:paraId="3081D833" w14:textId="77777777" w:rsidR="003A1C93" w:rsidRDefault="003A1C93" w:rsidP="007A49B9">
            <w:r>
              <w:lastRenderedPageBreak/>
              <w:t>Position: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004FEF1A" w14:textId="77777777" w:rsidR="003A1C93" w:rsidRDefault="003A1C93" w:rsidP="007A49B9"/>
        </w:tc>
      </w:tr>
      <w:tr w:rsidR="003A1C93" w14:paraId="57B1D7DE" w14:textId="77777777" w:rsidTr="007A49B9">
        <w:trPr>
          <w:trHeight w:val="454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14:paraId="7AF44348" w14:textId="77777777" w:rsidR="003A1C93" w:rsidRDefault="003A1C93" w:rsidP="007A49B9">
            <w:r>
              <w:t>Institution: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07C62624" w14:textId="77777777" w:rsidR="003A1C93" w:rsidRDefault="003A1C93" w:rsidP="007A49B9"/>
        </w:tc>
      </w:tr>
      <w:tr w:rsidR="003A1C93" w14:paraId="316244A2" w14:textId="77777777" w:rsidTr="007A49B9">
        <w:trPr>
          <w:trHeight w:val="454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14:paraId="5CB3409B" w14:textId="77777777" w:rsidR="003A1C93" w:rsidRDefault="003A1C93" w:rsidP="007A49B9">
            <w:r>
              <w:t>Phone: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3C255CB" w14:textId="77777777" w:rsidR="003A1C93" w:rsidRDefault="003A1C93" w:rsidP="007A49B9"/>
        </w:tc>
      </w:tr>
      <w:tr w:rsidR="003A1C93" w14:paraId="7B68CDD6" w14:textId="77777777" w:rsidTr="007A49B9">
        <w:trPr>
          <w:trHeight w:val="454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14:paraId="21EFC64E" w14:textId="77777777" w:rsidR="003A1C93" w:rsidRDefault="003A1C93" w:rsidP="007A49B9">
            <w:r>
              <w:t>Email: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069774CF" w14:textId="77777777" w:rsidR="003A1C93" w:rsidRDefault="003A1C93" w:rsidP="007A49B9"/>
        </w:tc>
      </w:tr>
      <w:tr w:rsidR="003A1C93" w14:paraId="1D31AAE9" w14:textId="77777777" w:rsidTr="007A49B9">
        <w:trPr>
          <w:trHeight w:val="454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14:paraId="7EAD841F" w14:textId="77777777" w:rsidR="003A1C93" w:rsidRDefault="003A1C93" w:rsidP="007A49B9">
            <w:r>
              <w:t>ASCILITE membership current until: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1B2A35A" w14:textId="77777777" w:rsidR="003A1C93" w:rsidRDefault="003A1C93" w:rsidP="007A49B9"/>
        </w:tc>
      </w:tr>
    </w:tbl>
    <w:p w14:paraId="15765FC0" w14:textId="77777777" w:rsidR="003A1C93" w:rsidRPr="00DD643E" w:rsidRDefault="003A1C93" w:rsidP="003A1C93"/>
    <w:p w14:paraId="7943F794" w14:textId="7615EF3C" w:rsidR="003A1C93" w:rsidRPr="00D45831" w:rsidRDefault="003A1C93" w:rsidP="003A1C93">
      <w:pPr>
        <w:pStyle w:val="Heading2"/>
      </w:pPr>
      <w:r>
        <w:t>SIG co-leader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3A1C93" w14:paraId="20E10C2A" w14:textId="77777777" w:rsidTr="007A49B9">
        <w:trPr>
          <w:trHeight w:val="454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14:paraId="3F7DD6C3" w14:textId="77777777" w:rsidR="003A1C93" w:rsidRDefault="003A1C93" w:rsidP="007A49B9">
            <w:r>
              <w:t>Title &amp; Name:</w:t>
            </w:r>
          </w:p>
        </w:tc>
        <w:tc>
          <w:tcPr>
            <w:tcW w:w="5528" w:type="dxa"/>
            <w:tcBorders>
              <w:top w:val="nil"/>
              <w:bottom w:val="dashSmallGap" w:sz="4" w:space="0" w:color="auto"/>
            </w:tcBorders>
            <w:vAlign w:val="bottom"/>
          </w:tcPr>
          <w:p w14:paraId="59A4C331" w14:textId="77777777" w:rsidR="003A1C93" w:rsidRDefault="003A1C93" w:rsidP="007A49B9"/>
        </w:tc>
      </w:tr>
      <w:tr w:rsidR="003A1C93" w14:paraId="33814056" w14:textId="77777777" w:rsidTr="007A49B9">
        <w:trPr>
          <w:trHeight w:val="454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14:paraId="749C672B" w14:textId="77777777" w:rsidR="003A1C93" w:rsidRDefault="003A1C93" w:rsidP="007A49B9">
            <w:r>
              <w:t>Position: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2F2EDA81" w14:textId="77777777" w:rsidR="003A1C93" w:rsidRDefault="003A1C93" w:rsidP="007A49B9"/>
        </w:tc>
      </w:tr>
      <w:tr w:rsidR="003A1C93" w14:paraId="7ED56785" w14:textId="77777777" w:rsidTr="007A49B9">
        <w:trPr>
          <w:trHeight w:val="454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14:paraId="008DE2EF" w14:textId="77777777" w:rsidR="003A1C93" w:rsidRDefault="003A1C93" w:rsidP="007A49B9">
            <w:r>
              <w:t>Institution: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E47AD6F" w14:textId="77777777" w:rsidR="003A1C93" w:rsidRDefault="003A1C93" w:rsidP="007A49B9"/>
        </w:tc>
      </w:tr>
      <w:tr w:rsidR="003A1C93" w14:paraId="349CC05F" w14:textId="77777777" w:rsidTr="007A49B9">
        <w:trPr>
          <w:trHeight w:val="454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14:paraId="5BF149B5" w14:textId="77777777" w:rsidR="003A1C93" w:rsidRDefault="003A1C93" w:rsidP="007A49B9">
            <w:r>
              <w:t>Phone: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2A59046" w14:textId="77777777" w:rsidR="003A1C93" w:rsidRDefault="003A1C93" w:rsidP="007A49B9"/>
        </w:tc>
      </w:tr>
      <w:tr w:rsidR="003A1C93" w14:paraId="2AA65BE0" w14:textId="77777777" w:rsidTr="007A49B9">
        <w:trPr>
          <w:trHeight w:val="454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14:paraId="7C8CC869" w14:textId="77777777" w:rsidR="003A1C93" w:rsidRDefault="003A1C93" w:rsidP="007A49B9">
            <w:r>
              <w:t>Email: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3FF1646C" w14:textId="77777777" w:rsidR="003A1C93" w:rsidRDefault="003A1C93" w:rsidP="007A49B9"/>
        </w:tc>
      </w:tr>
      <w:tr w:rsidR="003A1C93" w14:paraId="0A07E1BB" w14:textId="77777777" w:rsidTr="007A49B9">
        <w:trPr>
          <w:trHeight w:val="454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14:paraId="4B1F75A5" w14:textId="77777777" w:rsidR="003A1C93" w:rsidRDefault="003A1C93" w:rsidP="007A49B9">
            <w:r>
              <w:t>ASCILITE membership current until:</w:t>
            </w:r>
          </w:p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0F1098B" w14:textId="77777777" w:rsidR="003A1C93" w:rsidRDefault="003A1C93" w:rsidP="007A49B9"/>
        </w:tc>
      </w:tr>
    </w:tbl>
    <w:p w14:paraId="6B6B7A4E" w14:textId="77777777" w:rsidR="003A1C93" w:rsidRPr="00DD643E" w:rsidRDefault="003A1C93" w:rsidP="003A1C93"/>
    <w:p w14:paraId="043AAA31" w14:textId="77777777" w:rsidR="0026423A" w:rsidRPr="006C09A2" w:rsidRDefault="0026423A" w:rsidP="006C09A2"/>
    <w:p w14:paraId="6489F7D5" w14:textId="77777777" w:rsidR="006C09A2" w:rsidRDefault="006C09A2" w:rsidP="006C09A2">
      <w:pPr>
        <w:pStyle w:val="Heading2"/>
        <w:rPr>
          <w:rFonts w:eastAsia="MS Gothic"/>
        </w:rPr>
      </w:pPr>
      <w:r>
        <w:rPr>
          <w:rFonts w:eastAsia="MS Gothic"/>
        </w:rPr>
        <w:t>Policy &amp; Procedures</w:t>
      </w:r>
    </w:p>
    <w:p w14:paraId="1BF5877D" w14:textId="069A6E34" w:rsidR="0026423A" w:rsidRPr="006C09A2" w:rsidRDefault="0026423A" w:rsidP="006C09A2">
      <w:pPr>
        <w:rPr>
          <w:rFonts w:eastAsia="MS Gothic"/>
        </w:rPr>
      </w:pPr>
      <w:r w:rsidRPr="006C09A2">
        <w:rPr>
          <w:rFonts w:eastAsia="MS Gothic"/>
        </w:rPr>
        <w:t xml:space="preserve">I/ We have read the </w:t>
      </w:r>
      <w:r w:rsidR="003A1C93">
        <w:rPr>
          <w:rFonts w:eastAsia="MS Gothic"/>
        </w:rPr>
        <w:t>ASCILITE</w:t>
      </w:r>
      <w:r w:rsidRPr="006C09A2">
        <w:rPr>
          <w:rFonts w:eastAsia="MS Gothic"/>
        </w:rPr>
        <w:t xml:space="preserve"> Policy </w:t>
      </w:r>
      <w:r w:rsidR="00EE1B55" w:rsidRPr="006C09A2">
        <w:rPr>
          <w:rFonts w:eastAsia="MS Gothic"/>
        </w:rPr>
        <w:t xml:space="preserve">&amp; Procedure document </w:t>
      </w:r>
      <w:r w:rsidR="00A20884" w:rsidRPr="006C09A2">
        <w:rPr>
          <w:rFonts w:eastAsia="MS Gothic"/>
        </w:rPr>
        <w:t xml:space="preserve">for establishment of </w:t>
      </w:r>
      <w:r w:rsidR="00EE1B55" w:rsidRPr="006C09A2">
        <w:rPr>
          <w:rFonts w:eastAsia="MS Gothic"/>
        </w:rPr>
        <w:t xml:space="preserve">a </w:t>
      </w:r>
      <w:r w:rsidR="00A20884" w:rsidRPr="006C09A2">
        <w:rPr>
          <w:rFonts w:eastAsia="MS Gothic"/>
        </w:rPr>
        <w:t xml:space="preserve">SIG </w:t>
      </w:r>
      <w:r w:rsidRPr="006C09A2">
        <w:rPr>
          <w:rFonts w:eastAsia="MS Gothic"/>
        </w:rPr>
        <w:t xml:space="preserve">and agree to </w:t>
      </w:r>
      <w:r w:rsidR="00D45831" w:rsidRPr="006C09A2">
        <w:rPr>
          <w:rFonts w:eastAsia="MS Gothic"/>
        </w:rPr>
        <w:t>the</w:t>
      </w:r>
      <w:r w:rsidR="00B13ADA" w:rsidRPr="006C09A2">
        <w:rPr>
          <w:rFonts w:eastAsia="MS Gothic"/>
        </w:rPr>
        <w:t xml:space="preserve"> terms and conditions described</w:t>
      </w:r>
      <w:r w:rsidR="006C09A2">
        <w:rPr>
          <w:rFonts w:eastAsia="MS Gothic"/>
        </w:rPr>
        <w:t xml:space="preserve"> within</w:t>
      </w:r>
      <w:r w:rsidR="00B13ADA" w:rsidRPr="006C09A2">
        <w:rPr>
          <w:rFonts w:eastAsia="MS Gothic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B13ADA" w14:paraId="3C36E05D" w14:textId="77777777" w:rsidTr="00443496">
        <w:trPr>
          <w:trHeight w:val="454"/>
        </w:trPr>
        <w:tc>
          <w:tcPr>
            <w:tcW w:w="2802" w:type="dxa"/>
            <w:tcBorders>
              <w:top w:val="nil"/>
              <w:bottom w:val="nil"/>
            </w:tcBorders>
            <w:vAlign w:val="bottom"/>
          </w:tcPr>
          <w:p w14:paraId="355B8979" w14:textId="77777777" w:rsidR="00B13ADA" w:rsidRDefault="00B13ADA" w:rsidP="006C09A2">
            <w:r>
              <w:t>Yes/No</w:t>
            </w:r>
          </w:p>
        </w:tc>
        <w:tc>
          <w:tcPr>
            <w:tcW w:w="6520" w:type="dxa"/>
            <w:tcBorders>
              <w:top w:val="nil"/>
              <w:bottom w:val="dashSmallGap" w:sz="4" w:space="0" w:color="auto"/>
            </w:tcBorders>
            <w:vAlign w:val="bottom"/>
          </w:tcPr>
          <w:p w14:paraId="13B5B03D" w14:textId="77777777" w:rsidR="00B13ADA" w:rsidRDefault="00B13ADA" w:rsidP="00443496"/>
        </w:tc>
      </w:tr>
    </w:tbl>
    <w:p w14:paraId="204A1F36" w14:textId="77777777" w:rsidR="00D45831" w:rsidRPr="006C09A2" w:rsidRDefault="00D45831" w:rsidP="006C09A2">
      <w:pPr>
        <w:rPr>
          <w:rFonts w:eastAsia="MS Gothic"/>
        </w:rPr>
      </w:pPr>
    </w:p>
    <w:p w14:paraId="569C22C6" w14:textId="77777777" w:rsidR="002A6F59" w:rsidRPr="00D45831" w:rsidRDefault="00D45831" w:rsidP="006C09A2">
      <w:pPr>
        <w:pStyle w:val="Heading3"/>
      </w:pPr>
      <w:r>
        <w:t xml:space="preserve">SIG </w:t>
      </w:r>
      <w:r w:rsidR="00324775" w:rsidRPr="00D45831">
        <w:t>Aims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09A2" w14:paraId="4EAFE9AF" w14:textId="77777777" w:rsidTr="006C09A2">
        <w:tc>
          <w:tcPr>
            <w:tcW w:w="9968" w:type="dxa"/>
          </w:tcPr>
          <w:p w14:paraId="3EEEDCB2" w14:textId="77777777" w:rsidR="006C09A2" w:rsidRDefault="006C09A2" w:rsidP="006C09A2"/>
          <w:p w14:paraId="6C957F8A" w14:textId="77777777" w:rsidR="006C09A2" w:rsidRDefault="006C09A2" w:rsidP="006C09A2"/>
          <w:p w14:paraId="3E4ABA08" w14:textId="77777777" w:rsidR="006C09A2" w:rsidRDefault="006C09A2" w:rsidP="006C09A2"/>
          <w:p w14:paraId="53CFAA22" w14:textId="77777777" w:rsidR="006C09A2" w:rsidRDefault="006C09A2" w:rsidP="006C09A2"/>
          <w:p w14:paraId="60BEC366" w14:textId="77777777" w:rsidR="006C09A2" w:rsidRDefault="006C09A2" w:rsidP="006C09A2"/>
          <w:p w14:paraId="115B1339" w14:textId="7E589D31" w:rsidR="006C09A2" w:rsidRDefault="006C09A2" w:rsidP="006C09A2"/>
          <w:p w14:paraId="28934A14" w14:textId="358D9CAF" w:rsidR="003269C5" w:rsidRDefault="003269C5" w:rsidP="006C09A2"/>
          <w:p w14:paraId="14C0C0FD" w14:textId="41B87477" w:rsidR="003269C5" w:rsidRDefault="003269C5" w:rsidP="006C09A2"/>
          <w:p w14:paraId="5C58C8CE" w14:textId="551C5CED" w:rsidR="003269C5" w:rsidRDefault="003269C5" w:rsidP="006C09A2"/>
          <w:p w14:paraId="3C25E4FD" w14:textId="14CE7F2D" w:rsidR="003269C5" w:rsidRDefault="003269C5" w:rsidP="006C09A2"/>
          <w:p w14:paraId="50F19CD7" w14:textId="77777777" w:rsidR="003269C5" w:rsidRDefault="003269C5" w:rsidP="006C09A2"/>
          <w:p w14:paraId="6DFD2C26" w14:textId="77777777" w:rsidR="006C09A2" w:rsidRDefault="006C09A2" w:rsidP="006C09A2"/>
          <w:p w14:paraId="2493A1B9" w14:textId="77777777" w:rsidR="006C09A2" w:rsidRDefault="006C09A2" w:rsidP="006C09A2"/>
        </w:tc>
      </w:tr>
    </w:tbl>
    <w:p w14:paraId="4DA4B03F" w14:textId="77777777" w:rsidR="00087E61" w:rsidRDefault="00087E61" w:rsidP="006C09A2"/>
    <w:p w14:paraId="420A3A47" w14:textId="77777777" w:rsidR="002A6F59" w:rsidRDefault="00CC0175" w:rsidP="006C09A2">
      <w:pPr>
        <w:pStyle w:val="Heading3"/>
      </w:pPr>
      <w:r w:rsidRPr="00D45831">
        <w:lastRenderedPageBreak/>
        <w:t>Rationale</w:t>
      </w:r>
      <w:r>
        <w:t xml:space="preserve"> for </w:t>
      </w:r>
      <w:r w:rsidR="006C09A2">
        <w:t>SIG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09A2" w14:paraId="1299108A" w14:textId="77777777" w:rsidTr="006C09A2">
        <w:tc>
          <w:tcPr>
            <w:tcW w:w="9968" w:type="dxa"/>
          </w:tcPr>
          <w:p w14:paraId="1D6A8405" w14:textId="77777777" w:rsidR="006C09A2" w:rsidRDefault="006C09A2" w:rsidP="006C09A2"/>
          <w:p w14:paraId="1A577F92" w14:textId="77777777" w:rsidR="006C09A2" w:rsidRDefault="006C09A2" w:rsidP="006C09A2"/>
          <w:p w14:paraId="29C5D005" w14:textId="77777777" w:rsidR="006C09A2" w:rsidRDefault="006C09A2" w:rsidP="006C09A2"/>
          <w:p w14:paraId="24CA0A56" w14:textId="77777777" w:rsidR="006C09A2" w:rsidRDefault="006C09A2" w:rsidP="006C09A2"/>
          <w:p w14:paraId="75FB59C2" w14:textId="77777777" w:rsidR="006C09A2" w:rsidRDefault="006C09A2" w:rsidP="006C09A2"/>
          <w:p w14:paraId="46AF637C" w14:textId="77777777" w:rsidR="006C09A2" w:rsidRDefault="006C09A2" w:rsidP="006C09A2"/>
          <w:p w14:paraId="51885733" w14:textId="77777777" w:rsidR="006C09A2" w:rsidRDefault="006C09A2" w:rsidP="006C09A2"/>
          <w:p w14:paraId="7E3D6FD7" w14:textId="77777777" w:rsidR="006C09A2" w:rsidRDefault="006C09A2" w:rsidP="006C09A2"/>
          <w:p w14:paraId="7989B884" w14:textId="77777777" w:rsidR="003269C5" w:rsidRDefault="003269C5" w:rsidP="006C09A2"/>
          <w:p w14:paraId="7686207B" w14:textId="15F8816C" w:rsidR="003269C5" w:rsidRDefault="003269C5" w:rsidP="006C09A2"/>
        </w:tc>
      </w:tr>
    </w:tbl>
    <w:p w14:paraId="151C295F" w14:textId="77777777" w:rsidR="006C09A2" w:rsidRPr="00D45831" w:rsidRDefault="006C09A2" w:rsidP="006C09A2"/>
    <w:p w14:paraId="746BCD91" w14:textId="77777777" w:rsidR="00D45831" w:rsidRPr="00D45831" w:rsidRDefault="00D45831" w:rsidP="006C09A2">
      <w:pPr>
        <w:pStyle w:val="Heading3"/>
      </w:pPr>
      <w:r w:rsidRPr="00D45831">
        <w:t xml:space="preserve">Proposed </w:t>
      </w:r>
      <w:r>
        <w:t>SIG</w:t>
      </w:r>
      <w:r w:rsidR="00C35081">
        <w:t xml:space="preserve"> </w:t>
      </w:r>
      <w:r>
        <w:t xml:space="preserve">Outcomes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09A2" w14:paraId="3A8AFD70" w14:textId="77777777" w:rsidTr="006C09A2">
        <w:tc>
          <w:tcPr>
            <w:tcW w:w="9968" w:type="dxa"/>
          </w:tcPr>
          <w:p w14:paraId="66BA2C62" w14:textId="77777777" w:rsidR="006C09A2" w:rsidRDefault="006C09A2" w:rsidP="006C09A2"/>
          <w:p w14:paraId="0F459D6C" w14:textId="77777777" w:rsidR="006C09A2" w:rsidRDefault="006C09A2" w:rsidP="006C09A2"/>
          <w:p w14:paraId="7CB4E856" w14:textId="77777777" w:rsidR="006C09A2" w:rsidRDefault="006C09A2" w:rsidP="006C09A2"/>
          <w:p w14:paraId="43421C9C" w14:textId="77777777" w:rsidR="006C09A2" w:rsidRDefault="006C09A2" w:rsidP="006C09A2"/>
          <w:p w14:paraId="5A505FC4" w14:textId="77777777" w:rsidR="006C09A2" w:rsidRDefault="006C09A2" w:rsidP="006C09A2"/>
          <w:p w14:paraId="5876CCE6" w14:textId="33788735" w:rsidR="006C09A2" w:rsidRDefault="006C09A2" w:rsidP="006C09A2"/>
          <w:p w14:paraId="31E7BB6B" w14:textId="220DD66F" w:rsidR="003269C5" w:rsidRDefault="003269C5" w:rsidP="006C09A2"/>
          <w:p w14:paraId="07E81CA5" w14:textId="77777777" w:rsidR="003269C5" w:rsidRDefault="003269C5" w:rsidP="006C09A2"/>
          <w:p w14:paraId="609F8691" w14:textId="77777777" w:rsidR="006C09A2" w:rsidRDefault="006C09A2" w:rsidP="006C09A2"/>
          <w:p w14:paraId="62FA61E8" w14:textId="77777777" w:rsidR="006C09A2" w:rsidRDefault="006C09A2" w:rsidP="006C09A2"/>
        </w:tc>
      </w:tr>
    </w:tbl>
    <w:p w14:paraId="01298AB5" w14:textId="38F84422" w:rsidR="006C09A2" w:rsidRDefault="00E10A14" w:rsidP="006C09A2">
      <w:pPr>
        <w:pStyle w:val="Heading3"/>
      </w:pPr>
      <w:r w:rsidRPr="00D45831">
        <w:t xml:space="preserve">Proposed </w:t>
      </w:r>
      <w:r>
        <w:t xml:space="preserve">SIG </w:t>
      </w:r>
      <w:r w:rsidR="00D36886">
        <w:t>a</w:t>
      </w:r>
      <w:r w:rsidRPr="00D45831">
        <w:t>ctivities</w:t>
      </w:r>
      <w:r>
        <w:t xml:space="preserve"> &amp; </w:t>
      </w:r>
      <w:r w:rsidR="00973A88">
        <w:t>potential funding requirement</w:t>
      </w:r>
    </w:p>
    <w:p w14:paraId="31BAED23" w14:textId="77777777" w:rsidR="000B7F26" w:rsidRPr="006C09A2" w:rsidRDefault="000B7F26" w:rsidP="006C09A2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416"/>
        <w:gridCol w:w="1429"/>
        <w:gridCol w:w="3364"/>
        <w:gridCol w:w="2419"/>
      </w:tblGrid>
      <w:tr w:rsidR="00D262CF" w14:paraId="3129D828" w14:textId="77777777" w:rsidTr="00C423AF">
        <w:tc>
          <w:tcPr>
            <w:tcW w:w="1255" w:type="pct"/>
            <w:shd w:val="clear" w:color="auto" w:fill="F2F2F2" w:themeFill="background1" w:themeFillShade="F2"/>
          </w:tcPr>
          <w:p w14:paraId="6B283812" w14:textId="77777777" w:rsidR="00775FF5" w:rsidRPr="00915CE1" w:rsidRDefault="00775FF5" w:rsidP="006C09A2">
            <w:r w:rsidRPr="00915CE1">
              <w:t>Details of activity</w:t>
            </w:r>
            <w:r w:rsidR="00DD4A2A" w:rsidRPr="00915CE1">
              <w:t xml:space="preserve"> </w:t>
            </w:r>
          </w:p>
        </w:tc>
        <w:tc>
          <w:tcPr>
            <w:tcW w:w="742" w:type="pct"/>
            <w:shd w:val="clear" w:color="auto" w:fill="F2F2F2" w:themeFill="background1" w:themeFillShade="F2"/>
          </w:tcPr>
          <w:p w14:paraId="00FC0683" w14:textId="77777777" w:rsidR="00775FF5" w:rsidRPr="00915CE1" w:rsidRDefault="00DD4A2A" w:rsidP="006C09A2">
            <w:r w:rsidRPr="00915CE1">
              <w:t>Frequency</w:t>
            </w:r>
          </w:p>
        </w:tc>
        <w:tc>
          <w:tcPr>
            <w:tcW w:w="1747" w:type="pct"/>
            <w:shd w:val="clear" w:color="auto" w:fill="F2F2F2" w:themeFill="background1" w:themeFillShade="F2"/>
          </w:tcPr>
          <w:p w14:paraId="5F92841D" w14:textId="0366B6FD" w:rsidR="00775FF5" w:rsidRPr="00915CE1" w:rsidRDefault="00DD4A2A" w:rsidP="006C09A2">
            <w:r w:rsidRPr="00915CE1">
              <w:t>Proposed Dates</w:t>
            </w:r>
            <w:r w:rsidR="00973A88">
              <w:t xml:space="preserve"> (if </w:t>
            </w:r>
            <w:proofErr w:type="spellStart"/>
            <w:r w:rsidR="00973A88">
              <w:t>appiicable</w:t>
            </w:r>
            <w:proofErr w:type="spellEnd"/>
            <w:r w:rsidR="00973A88">
              <w:t>)</w:t>
            </w:r>
          </w:p>
        </w:tc>
        <w:tc>
          <w:tcPr>
            <w:tcW w:w="1256" w:type="pct"/>
            <w:shd w:val="clear" w:color="auto" w:fill="F2F2F2" w:themeFill="background1" w:themeFillShade="F2"/>
          </w:tcPr>
          <w:p w14:paraId="12E3330B" w14:textId="77777777" w:rsidR="00775FF5" w:rsidRPr="00915CE1" w:rsidRDefault="00775FF5" w:rsidP="006C09A2">
            <w:r w:rsidRPr="00915CE1">
              <w:t>Cost</w:t>
            </w:r>
            <w:r w:rsidR="000161E1" w:rsidRPr="00915CE1">
              <w:t>s</w:t>
            </w:r>
          </w:p>
        </w:tc>
      </w:tr>
      <w:tr w:rsidR="00D262CF" w14:paraId="08E09E6A" w14:textId="77777777" w:rsidTr="00C423AF">
        <w:tc>
          <w:tcPr>
            <w:tcW w:w="1255" w:type="pct"/>
          </w:tcPr>
          <w:p w14:paraId="2D5641FC" w14:textId="77777777" w:rsidR="008E03E7" w:rsidRDefault="008E03E7" w:rsidP="00E10A14"/>
        </w:tc>
        <w:tc>
          <w:tcPr>
            <w:tcW w:w="742" w:type="pct"/>
          </w:tcPr>
          <w:p w14:paraId="612E3703" w14:textId="77777777" w:rsidR="00775FF5" w:rsidRDefault="00775FF5" w:rsidP="00E10A14"/>
        </w:tc>
        <w:tc>
          <w:tcPr>
            <w:tcW w:w="1747" w:type="pct"/>
          </w:tcPr>
          <w:p w14:paraId="45015F75" w14:textId="77777777" w:rsidR="0009471E" w:rsidRDefault="0009471E" w:rsidP="004265B3"/>
        </w:tc>
        <w:tc>
          <w:tcPr>
            <w:tcW w:w="1256" w:type="pct"/>
          </w:tcPr>
          <w:p w14:paraId="60B7DE86" w14:textId="77777777" w:rsidR="00780E53" w:rsidRDefault="00780E53" w:rsidP="00D262CF"/>
        </w:tc>
      </w:tr>
      <w:tr w:rsidR="00D262CF" w14:paraId="0E779FC9" w14:textId="77777777" w:rsidTr="00C423AF">
        <w:tc>
          <w:tcPr>
            <w:tcW w:w="1255" w:type="pct"/>
          </w:tcPr>
          <w:p w14:paraId="2C29F2EB" w14:textId="77777777" w:rsidR="00775FF5" w:rsidRDefault="00775FF5" w:rsidP="00E10A14"/>
        </w:tc>
        <w:tc>
          <w:tcPr>
            <w:tcW w:w="742" w:type="pct"/>
          </w:tcPr>
          <w:p w14:paraId="6058F3DE" w14:textId="77777777" w:rsidR="00775FF5" w:rsidRDefault="00775FF5" w:rsidP="008E03E7"/>
        </w:tc>
        <w:tc>
          <w:tcPr>
            <w:tcW w:w="1747" w:type="pct"/>
          </w:tcPr>
          <w:p w14:paraId="4F9064F6" w14:textId="77777777" w:rsidR="00775FF5" w:rsidRDefault="00775FF5" w:rsidP="00E10A14"/>
        </w:tc>
        <w:tc>
          <w:tcPr>
            <w:tcW w:w="1256" w:type="pct"/>
          </w:tcPr>
          <w:p w14:paraId="717E1EFC" w14:textId="77777777" w:rsidR="00775FF5" w:rsidRDefault="00775FF5" w:rsidP="003F2F82"/>
        </w:tc>
      </w:tr>
      <w:tr w:rsidR="00D262CF" w14:paraId="336E07F0" w14:textId="77777777" w:rsidTr="00C423AF">
        <w:tc>
          <w:tcPr>
            <w:tcW w:w="1255" w:type="pct"/>
          </w:tcPr>
          <w:p w14:paraId="1E39ADC6" w14:textId="77777777" w:rsidR="00435E32" w:rsidRDefault="00435E32" w:rsidP="00780E53"/>
        </w:tc>
        <w:tc>
          <w:tcPr>
            <w:tcW w:w="742" w:type="pct"/>
          </w:tcPr>
          <w:p w14:paraId="25CC50E9" w14:textId="77777777" w:rsidR="00435E32" w:rsidRDefault="00435E32" w:rsidP="00E10A14"/>
        </w:tc>
        <w:tc>
          <w:tcPr>
            <w:tcW w:w="1747" w:type="pct"/>
          </w:tcPr>
          <w:p w14:paraId="2A48B52A" w14:textId="77777777" w:rsidR="00435E32" w:rsidRDefault="00435E32" w:rsidP="00E10A14"/>
        </w:tc>
        <w:tc>
          <w:tcPr>
            <w:tcW w:w="1256" w:type="pct"/>
          </w:tcPr>
          <w:p w14:paraId="425AE0C7" w14:textId="77777777" w:rsidR="00435E32" w:rsidRDefault="00435E32" w:rsidP="00D262CF"/>
        </w:tc>
      </w:tr>
      <w:tr w:rsidR="00D262CF" w14:paraId="55E385B8" w14:textId="77777777" w:rsidTr="00C423AF">
        <w:tc>
          <w:tcPr>
            <w:tcW w:w="1255" w:type="pct"/>
          </w:tcPr>
          <w:p w14:paraId="1F334D45" w14:textId="77777777" w:rsidR="00780E53" w:rsidRDefault="00780E53" w:rsidP="00AC0B38"/>
        </w:tc>
        <w:tc>
          <w:tcPr>
            <w:tcW w:w="742" w:type="pct"/>
          </w:tcPr>
          <w:p w14:paraId="0E2803B2" w14:textId="77777777" w:rsidR="00780E53" w:rsidRDefault="00780E53" w:rsidP="00D262CF"/>
        </w:tc>
        <w:tc>
          <w:tcPr>
            <w:tcW w:w="1747" w:type="pct"/>
          </w:tcPr>
          <w:p w14:paraId="30227CE9" w14:textId="77777777" w:rsidR="00780E53" w:rsidRDefault="00780E53" w:rsidP="00D262CF"/>
        </w:tc>
        <w:tc>
          <w:tcPr>
            <w:tcW w:w="1256" w:type="pct"/>
          </w:tcPr>
          <w:p w14:paraId="361EC7CB" w14:textId="77777777" w:rsidR="00545FF1" w:rsidRDefault="00545FF1" w:rsidP="00780E53"/>
        </w:tc>
      </w:tr>
      <w:tr w:rsidR="00D262CF" w14:paraId="593F1270" w14:textId="77777777" w:rsidTr="00C423AF">
        <w:tc>
          <w:tcPr>
            <w:tcW w:w="1255" w:type="pct"/>
          </w:tcPr>
          <w:p w14:paraId="148DCEEB" w14:textId="77777777" w:rsidR="00780E53" w:rsidRDefault="00780E53" w:rsidP="00D262CF"/>
        </w:tc>
        <w:tc>
          <w:tcPr>
            <w:tcW w:w="742" w:type="pct"/>
          </w:tcPr>
          <w:p w14:paraId="1F47D681" w14:textId="77777777" w:rsidR="00780E53" w:rsidRDefault="00780E53" w:rsidP="00D262CF"/>
        </w:tc>
        <w:tc>
          <w:tcPr>
            <w:tcW w:w="1747" w:type="pct"/>
          </w:tcPr>
          <w:p w14:paraId="21FCD121" w14:textId="77777777" w:rsidR="00780E53" w:rsidRDefault="00780E53" w:rsidP="003F2F82"/>
        </w:tc>
        <w:tc>
          <w:tcPr>
            <w:tcW w:w="1256" w:type="pct"/>
          </w:tcPr>
          <w:p w14:paraId="7AEFB6A7" w14:textId="77777777" w:rsidR="00780E53" w:rsidRDefault="00780E53" w:rsidP="00D262CF"/>
        </w:tc>
      </w:tr>
      <w:tr w:rsidR="00545FF1" w14:paraId="7ED647B5" w14:textId="77777777" w:rsidTr="00C423AF">
        <w:tc>
          <w:tcPr>
            <w:tcW w:w="1255" w:type="pct"/>
          </w:tcPr>
          <w:p w14:paraId="63B33092" w14:textId="77777777" w:rsidR="00545FF1" w:rsidRPr="00915CE1" w:rsidRDefault="00545FF1" w:rsidP="003F2F82"/>
        </w:tc>
        <w:tc>
          <w:tcPr>
            <w:tcW w:w="742" w:type="pct"/>
          </w:tcPr>
          <w:p w14:paraId="6C5B41BB" w14:textId="77777777" w:rsidR="00545FF1" w:rsidRDefault="00545FF1" w:rsidP="00E10A14"/>
        </w:tc>
        <w:tc>
          <w:tcPr>
            <w:tcW w:w="1747" w:type="pct"/>
          </w:tcPr>
          <w:p w14:paraId="03F583F8" w14:textId="77777777" w:rsidR="00545FF1" w:rsidRDefault="00545FF1" w:rsidP="009A4AB0"/>
        </w:tc>
        <w:tc>
          <w:tcPr>
            <w:tcW w:w="1256" w:type="pct"/>
          </w:tcPr>
          <w:p w14:paraId="7CD47D42" w14:textId="77777777" w:rsidR="00545FF1" w:rsidRDefault="00545FF1" w:rsidP="009A4AB0"/>
        </w:tc>
      </w:tr>
      <w:tr w:rsidR="00D262CF" w14:paraId="275E8567" w14:textId="77777777" w:rsidTr="00C423AF">
        <w:tc>
          <w:tcPr>
            <w:tcW w:w="1255" w:type="pct"/>
          </w:tcPr>
          <w:p w14:paraId="7D89D8F8" w14:textId="77777777" w:rsidR="00780E53" w:rsidRPr="00915CE1" w:rsidRDefault="00780E53" w:rsidP="00E10A14"/>
        </w:tc>
        <w:tc>
          <w:tcPr>
            <w:tcW w:w="742" w:type="pct"/>
          </w:tcPr>
          <w:p w14:paraId="2C55A9CA" w14:textId="77777777" w:rsidR="00780E53" w:rsidRDefault="00780E53" w:rsidP="00E10A14"/>
        </w:tc>
        <w:tc>
          <w:tcPr>
            <w:tcW w:w="1747" w:type="pct"/>
          </w:tcPr>
          <w:p w14:paraId="6D5F826C" w14:textId="77777777" w:rsidR="00780E53" w:rsidRDefault="00780E53" w:rsidP="00E10A14"/>
        </w:tc>
        <w:tc>
          <w:tcPr>
            <w:tcW w:w="1256" w:type="pct"/>
          </w:tcPr>
          <w:p w14:paraId="041B537D" w14:textId="77777777" w:rsidR="00780E53" w:rsidRDefault="00780E53" w:rsidP="00E10A14"/>
        </w:tc>
      </w:tr>
    </w:tbl>
    <w:p w14:paraId="70309396" w14:textId="77777777" w:rsidR="00C423AF" w:rsidRDefault="00C423AF" w:rsidP="006C09A2">
      <w:pPr>
        <w:pStyle w:val="Heading3"/>
      </w:pPr>
    </w:p>
    <w:p w14:paraId="58A39480" w14:textId="17E6FBDB" w:rsidR="00407A14" w:rsidRDefault="00CC0175" w:rsidP="006C09A2">
      <w:pPr>
        <w:pStyle w:val="Heading3"/>
      </w:pPr>
      <w:r>
        <w:t xml:space="preserve">Proposed </w:t>
      </w:r>
      <w:r w:rsidR="00D45831">
        <w:t xml:space="preserve">SIG Communication and dissemination </w:t>
      </w:r>
      <w:r w:rsidR="00C15140">
        <w:t>activities</w:t>
      </w:r>
    </w:p>
    <w:p w14:paraId="1684CCB7" w14:textId="77777777" w:rsidR="000B7F26" w:rsidRPr="006C09A2" w:rsidRDefault="000B7F26" w:rsidP="006C09A2"/>
    <w:tbl>
      <w:tblPr>
        <w:tblStyle w:val="TableGrid"/>
        <w:tblW w:w="4960" w:type="pct"/>
        <w:tblLayout w:type="fixed"/>
        <w:tblLook w:val="04A0" w:firstRow="1" w:lastRow="0" w:firstColumn="1" w:lastColumn="0" w:noHBand="0" w:noVBand="1"/>
      </w:tblPr>
      <w:tblGrid>
        <w:gridCol w:w="2569"/>
        <w:gridCol w:w="1370"/>
        <w:gridCol w:w="5612"/>
      </w:tblGrid>
      <w:tr w:rsidR="00DD643E" w14:paraId="7080174F" w14:textId="77777777" w:rsidTr="00DD643E">
        <w:tc>
          <w:tcPr>
            <w:tcW w:w="1345" w:type="pct"/>
            <w:shd w:val="clear" w:color="auto" w:fill="F2F2F2" w:themeFill="background1" w:themeFillShade="F2"/>
          </w:tcPr>
          <w:p w14:paraId="7FAE56A1" w14:textId="77777777" w:rsidR="00DD643E" w:rsidRPr="00915CE1" w:rsidRDefault="00DD643E" w:rsidP="006C09A2">
            <w:r>
              <w:t>Type of Communication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14:paraId="5E3E49A2" w14:textId="77777777" w:rsidR="00DD643E" w:rsidRPr="00915CE1" w:rsidRDefault="00DD643E" w:rsidP="006C09A2">
            <w:r w:rsidRPr="00915CE1">
              <w:t>Frequency</w:t>
            </w:r>
          </w:p>
        </w:tc>
        <w:tc>
          <w:tcPr>
            <w:tcW w:w="2938" w:type="pct"/>
            <w:shd w:val="clear" w:color="auto" w:fill="F2F2F2" w:themeFill="background1" w:themeFillShade="F2"/>
          </w:tcPr>
          <w:p w14:paraId="169BC277" w14:textId="77777777" w:rsidR="00DD643E" w:rsidRPr="00915CE1" w:rsidRDefault="00DD643E" w:rsidP="006C09A2">
            <w:r>
              <w:t>Description</w:t>
            </w:r>
          </w:p>
        </w:tc>
      </w:tr>
      <w:tr w:rsidR="00DD643E" w14:paraId="301DFBB4" w14:textId="77777777" w:rsidTr="00DD643E">
        <w:tc>
          <w:tcPr>
            <w:tcW w:w="1345" w:type="pct"/>
          </w:tcPr>
          <w:p w14:paraId="7D0B27DC" w14:textId="77777777" w:rsidR="00DD643E" w:rsidRDefault="00DD643E" w:rsidP="00443496"/>
        </w:tc>
        <w:tc>
          <w:tcPr>
            <w:tcW w:w="717" w:type="pct"/>
          </w:tcPr>
          <w:p w14:paraId="30050DFF" w14:textId="77777777" w:rsidR="00DD643E" w:rsidRDefault="00DD643E" w:rsidP="00443496"/>
        </w:tc>
        <w:tc>
          <w:tcPr>
            <w:tcW w:w="2938" w:type="pct"/>
          </w:tcPr>
          <w:p w14:paraId="4CF6B8D7" w14:textId="77777777" w:rsidR="00DD643E" w:rsidRDefault="00DD643E" w:rsidP="00443496"/>
        </w:tc>
      </w:tr>
      <w:tr w:rsidR="00DD643E" w14:paraId="7C080DB7" w14:textId="77777777" w:rsidTr="00DD643E">
        <w:tc>
          <w:tcPr>
            <w:tcW w:w="1345" w:type="pct"/>
          </w:tcPr>
          <w:p w14:paraId="094DFBF0" w14:textId="77777777" w:rsidR="00DD643E" w:rsidRDefault="00DD643E" w:rsidP="00443496"/>
        </w:tc>
        <w:tc>
          <w:tcPr>
            <w:tcW w:w="717" w:type="pct"/>
          </w:tcPr>
          <w:p w14:paraId="0FC6EDF9" w14:textId="77777777" w:rsidR="00DD643E" w:rsidRDefault="00DD643E" w:rsidP="00443496"/>
        </w:tc>
        <w:tc>
          <w:tcPr>
            <w:tcW w:w="2938" w:type="pct"/>
          </w:tcPr>
          <w:p w14:paraId="5DA41D61" w14:textId="77777777" w:rsidR="00DD643E" w:rsidRDefault="00DD643E" w:rsidP="00443496"/>
        </w:tc>
      </w:tr>
      <w:tr w:rsidR="00DD643E" w14:paraId="0DA83D9A" w14:textId="77777777" w:rsidTr="00DD643E">
        <w:tc>
          <w:tcPr>
            <w:tcW w:w="1345" w:type="pct"/>
          </w:tcPr>
          <w:p w14:paraId="5C0332DE" w14:textId="77777777" w:rsidR="00DD643E" w:rsidRDefault="00DD643E" w:rsidP="00443496"/>
        </w:tc>
        <w:tc>
          <w:tcPr>
            <w:tcW w:w="717" w:type="pct"/>
          </w:tcPr>
          <w:p w14:paraId="01C36590" w14:textId="77777777" w:rsidR="00DD643E" w:rsidRDefault="00DD643E" w:rsidP="00443496"/>
        </w:tc>
        <w:tc>
          <w:tcPr>
            <w:tcW w:w="2938" w:type="pct"/>
          </w:tcPr>
          <w:p w14:paraId="401C02E7" w14:textId="77777777" w:rsidR="00DD643E" w:rsidRDefault="00DD643E" w:rsidP="00443496"/>
        </w:tc>
      </w:tr>
      <w:tr w:rsidR="00DD643E" w14:paraId="47B316A2" w14:textId="77777777" w:rsidTr="00DD643E">
        <w:tc>
          <w:tcPr>
            <w:tcW w:w="1345" w:type="pct"/>
          </w:tcPr>
          <w:p w14:paraId="0A4FF3B9" w14:textId="77777777" w:rsidR="00DD643E" w:rsidRDefault="00DD643E" w:rsidP="00443496"/>
        </w:tc>
        <w:tc>
          <w:tcPr>
            <w:tcW w:w="717" w:type="pct"/>
          </w:tcPr>
          <w:p w14:paraId="3845AB37" w14:textId="77777777" w:rsidR="00DD643E" w:rsidRDefault="00DD643E" w:rsidP="00443496"/>
        </w:tc>
        <w:tc>
          <w:tcPr>
            <w:tcW w:w="2938" w:type="pct"/>
          </w:tcPr>
          <w:p w14:paraId="63C640DC" w14:textId="77777777" w:rsidR="00DD643E" w:rsidRDefault="00DD643E" w:rsidP="00443496"/>
        </w:tc>
      </w:tr>
      <w:tr w:rsidR="00DD643E" w14:paraId="4661F2E2" w14:textId="77777777" w:rsidTr="00DD643E">
        <w:tc>
          <w:tcPr>
            <w:tcW w:w="1345" w:type="pct"/>
          </w:tcPr>
          <w:p w14:paraId="3C780F1B" w14:textId="77777777" w:rsidR="00DD643E" w:rsidRDefault="00DD643E" w:rsidP="00443496"/>
        </w:tc>
        <w:tc>
          <w:tcPr>
            <w:tcW w:w="717" w:type="pct"/>
          </w:tcPr>
          <w:p w14:paraId="64E858DF" w14:textId="77777777" w:rsidR="00DD643E" w:rsidRDefault="00DD643E" w:rsidP="00443496"/>
        </w:tc>
        <w:tc>
          <w:tcPr>
            <w:tcW w:w="2938" w:type="pct"/>
          </w:tcPr>
          <w:p w14:paraId="40A64997" w14:textId="77777777" w:rsidR="00DD643E" w:rsidRDefault="00DD643E" w:rsidP="00443496"/>
        </w:tc>
      </w:tr>
      <w:tr w:rsidR="00DD643E" w14:paraId="1606D0EC" w14:textId="77777777" w:rsidTr="00DD643E">
        <w:tc>
          <w:tcPr>
            <w:tcW w:w="1345" w:type="pct"/>
          </w:tcPr>
          <w:p w14:paraId="36AF9774" w14:textId="77777777" w:rsidR="00DD643E" w:rsidRPr="00915CE1" w:rsidRDefault="00DD643E" w:rsidP="00443496"/>
        </w:tc>
        <w:tc>
          <w:tcPr>
            <w:tcW w:w="717" w:type="pct"/>
          </w:tcPr>
          <w:p w14:paraId="0951FE55" w14:textId="77777777" w:rsidR="00DD643E" w:rsidRDefault="00DD643E" w:rsidP="00443496"/>
        </w:tc>
        <w:tc>
          <w:tcPr>
            <w:tcW w:w="2938" w:type="pct"/>
          </w:tcPr>
          <w:p w14:paraId="2996B768" w14:textId="77777777" w:rsidR="00DD643E" w:rsidRDefault="00DD643E" w:rsidP="00443496"/>
        </w:tc>
      </w:tr>
      <w:tr w:rsidR="00DD643E" w14:paraId="0E3F43F2" w14:textId="77777777" w:rsidTr="00DD643E">
        <w:tc>
          <w:tcPr>
            <w:tcW w:w="1345" w:type="pct"/>
          </w:tcPr>
          <w:p w14:paraId="1E89B3CB" w14:textId="77777777" w:rsidR="00DD643E" w:rsidRPr="00915CE1" w:rsidRDefault="00DD643E" w:rsidP="00443496"/>
        </w:tc>
        <w:tc>
          <w:tcPr>
            <w:tcW w:w="717" w:type="pct"/>
          </w:tcPr>
          <w:p w14:paraId="23C34638" w14:textId="77777777" w:rsidR="00DD643E" w:rsidRDefault="00DD643E" w:rsidP="00443496"/>
        </w:tc>
        <w:tc>
          <w:tcPr>
            <w:tcW w:w="2938" w:type="pct"/>
          </w:tcPr>
          <w:p w14:paraId="15699329" w14:textId="77777777" w:rsidR="00DD643E" w:rsidRDefault="00DD643E" w:rsidP="00443496"/>
        </w:tc>
      </w:tr>
    </w:tbl>
    <w:p w14:paraId="7D1240ED" w14:textId="77777777" w:rsidR="003269C5" w:rsidRDefault="003269C5" w:rsidP="006C09A2">
      <w:pPr>
        <w:pStyle w:val="Heading3"/>
        <w:rPr>
          <w:rFonts w:eastAsia="MS Gothic"/>
        </w:rPr>
      </w:pPr>
    </w:p>
    <w:p w14:paraId="6E692CF7" w14:textId="6E9FA1E2" w:rsidR="006C09A2" w:rsidRDefault="003269C5" w:rsidP="006C09A2">
      <w:pPr>
        <w:pStyle w:val="Heading3"/>
        <w:rPr>
          <w:rFonts w:eastAsia="MS Gothic"/>
        </w:rPr>
      </w:pPr>
      <w:r>
        <w:rPr>
          <w:rFonts w:eastAsia="MS Gothic"/>
        </w:rPr>
        <w:t>SIG Leader/co-leader s</w:t>
      </w:r>
      <w:r w:rsidR="006C09A2">
        <w:rPr>
          <w:rFonts w:eastAsia="MS Gothic"/>
        </w:rPr>
        <w:t>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8"/>
        <w:gridCol w:w="422"/>
        <w:gridCol w:w="3326"/>
        <w:gridCol w:w="665"/>
        <w:gridCol w:w="1937"/>
      </w:tblGrid>
      <w:tr w:rsidR="003269C5" w14:paraId="4B5F758D" w14:textId="77777777" w:rsidTr="003269C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91E8B9" w14:textId="46300AFF" w:rsidR="003269C5" w:rsidRDefault="003269C5" w:rsidP="006C09A2">
            <w:pPr>
              <w:rPr>
                <w:rFonts w:eastAsia="MS Gothic"/>
              </w:rPr>
            </w:pPr>
            <w:r>
              <w:rPr>
                <w:rFonts w:eastAsia="MS Gothic"/>
              </w:rPr>
              <w:t>Name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6A1F5B" w14:textId="77777777" w:rsidR="003269C5" w:rsidRDefault="003269C5" w:rsidP="006C09A2">
            <w:pPr>
              <w:rPr>
                <w:rFonts w:eastAsia="MS Gothic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99B163" w14:textId="4FD1C472" w:rsidR="003269C5" w:rsidRDefault="003269C5" w:rsidP="006C09A2">
            <w:pPr>
              <w:rPr>
                <w:rFonts w:eastAsia="MS Gothic"/>
              </w:rPr>
            </w:pPr>
            <w:r>
              <w:rPr>
                <w:rFonts w:eastAsia="MS Gothic"/>
              </w:rPr>
              <w:t>Signature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5FF7807" w14:textId="77777777" w:rsidR="003269C5" w:rsidRDefault="003269C5" w:rsidP="006C09A2">
            <w:pPr>
              <w:rPr>
                <w:rFonts w:eastAsia="MS Gothic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36F4F1" w14:textId="674AA742" w:rsidR="003269C5" w:rsidRDefault="003269C5" w:rsidP="006C09A2">
            <w:pPr>
              <w:rPr>
                <w:rFonts w:eastAsia="MS Gothic"/>
              </w:rPr>
            </w:pPr>
            <w:r>
              <w:rPr>
                <w:rFonts w:eastAsia="MS Gothic"/>
              </w:rPr>
              <w:t>Date</w:t>
            </w:r>
          </w:p>
        </w:tc>
      </w:tr>
      <w:tr w:rsidR="003269C5" w14:paraId="0278B440" w14:textId="77777777" w:rsidTr="003269C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51E2C118" w14:textId="77777777" w:rsidR="003269C5" w:rsidRDefault="003269C5" w:rsidP="006C09A2">
            <w:pPr>
              <w:rPr>
                <w:rFonts w:eastAsia="MS Gothic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401E7E94" w14:textId="77777777" w:rsidR="003269C5" w:rsidRDefault="003269C5" w:rsidP="006C09A2">
            <w:pPr>
              <w:rPr>
                <w:rFonts w:eastAsia="MS Gothic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14:paraId="03168ED0" w14:textId="63DD6953" w:rsidR="003269C5" w:rsidRDefault="003269C5" w:rsidP="006C09A2">
            <w:pPr>
              <w:rPr>
                <w:rFonts w:eastAsia="MS Gothic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552FC03B" w14:textId="77777777" w:rsidR="003269C5" w:rsidRDefault="003269C5" w:rsidP="006C09A2">
            <w:pPr>
              <w:rPr>
                <w:rFonts w:eastAsia="MS Gothic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137173EB" w14:textId="3BD428D8" w:rsidR="003269C5" w:rsidRDefault="003269C5" w:rsidP="006C09A2">
            <w:pPr>
              <w:rPr>
                <w:rFonts w:eastAsia="MS Gothic"/>
              </w:rPr>
            </w:pPr>
          </w:p>
        </w:tc>
      </w:tr>
      <w:tr w:rsidR="003269C5" w14:paraId="0C1E8E13" w14:textId="77777777" w:rsidTr="003269C5">
        <w:trPr>
          <w:trHeight w:val="567"/>
        </w:trPr>
        <w:tc>
          <w:tcPr>
            <w:tcW w:w="3369" w:type="dxa"/>
            <w:tcBorders>
              <w:top w:val="nil"/>
              <w:left w:val="nil"/>
              <w:right w:val="nil"/>
            </w:tcBorders>
            <w:vAlign w:val="center"/>
          </w:tcPr>
          <w:p w14:paraId="282D7E50" w14:textId="77777777" w:rsidR="003269C5" w:rsidRDefault="003269C5" w:rsidP="006C09A2">
            <w:pPr>
              <w:rPr>
                <w:rFonts w:eastAsia="MS Gothic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6FAB0" w14:textId="77777777" w:rsidR="003269C5" w:rsidRDefault="003269C5" w:rsidP="006C09A2">
            <w:pPr>
              <w:rPr>
                <w:rFonts w:eastAsia="MS Gothic"/>
              </w:rPr>
            </w:pPr>
          </w:p>
        </w:tc>
        <w:tc>
          <w:tcPr>
            <w:tcW w:w="3398" w:type="dxa"/>
            <w:tcBorders>
              <w:top w:val="nil"/>
              <w:left w:val="nil"/>
              <w:right w:val="nil"/>
            </w:tcBorders>
            <w:vAlign w:val="center"/>
          </w:tcPr>
          <w:p w14:paraId="74537F9A" w14:textId="6ED700CF" w:rsidR="003269C5" w:rsidRDefault="003269C5" w:rsidP="006C09A2">
            <w:pPr>
              <w:rPr>
                <w:rFonts w:eastAsia="MS Gothic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F40D2" w14:textId="77777777" w:rsidR="003269C5" w:rsidRDefault="003269C5" w:rsidP="006C09A2">
            <w:pPr>
              <w:rPr>
                <w:rFonts w:eastAsia="MS Gothic"/>
              </w:rPr>
            </w:pP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vAlign w:val="center"/>
          </w:tcPr>
          <w:p w14:paraId="42532E28" w14:textId="002A64F2" w:rsidR="003269C5" w:rsidRDefault="003269C5" w:rsidP="006C09A2">
            <w:pPr>
              <w:rPr>
                <w:rFonts w:eastAsia="MS Gothic"/>
              </w:rPr>
            </w:pPr>
          </w:p>
        </w:tc>
      </w:tr>
      <w:tr w:rsidR="003269C5" w14:paraId="4C2B40AB" w14:textId="77777777" w:rsidTr="003269C5">
        <w:trPr>
          <w:trHeight w:val="567"/>
        </w:trPr>
        <w:tc>
          <w:tcPr>
            <w:tcW w:w="3369" w:type="dxa"/>
            <w:tcBorders>
              <w:left w:val="nil"/>
              <w:right w:val="nil"/>
            </w:tcBorders>
            <w:vAlign w:val="center"/>
          </w:tcPr>
          <w:p w14:paraId="7E85836D" w14:textId="77777777" w:rsidR="003269C5" w:rsidRDefault="003269C5" w:rsidP="006C09A2">
            <w:pPr>
              <w:rPr>
                <w:rFonts w:eastAsia="MS Gothic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3DB05" w14:textId="77777777" w:rsidR="003269C5" w:rsidRDefault="003269C5" w:rsidP="006C09A2">
            <w:pPr>
              <w:rPr>
                <w:rFonts w:eastAsia="MS Gothic"/>
              </w:rPr>
            </w:pPr>
          </w:p>
        </w:tc>
        <w:tc>
          <w:tcPr>
            <w:tcW w:w="3398" w:type="dxa"/>
            <w:tcBorders>
              <w:left w:val="nil"/>
              <w:right w:val="nil"/>
            </w:tcBorders>
            <w:vAlign w:val="center"/>
          </w:tcPr>
          <w:p w14:paraId="630FEB73" w14:textId="310D019E" w:rsidR="003269C5" w:rsidRDefault="003269C5" w:rsidP="006C09A2">
            <w:pPr>
              <w:rPr>
                <w:rFonts w:eastAsia="MS Gothic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54D35" w14:textId="77777777" w:rsidR="003269C5" w:rsidRDefault="003269C5" w:rsidP="006C09A2">
            <w:pPr>
              <w:rPr>
                <w:rFonts w:eastAsia="MS Gothic"/>
              </w:rPr>
            </w:pPr>
          </w:p>
        </w:tc>
        <w:tc>
          <w:tcPr>
            <w:tcW w:w="1979" w:type="dxa"/>
            <w:tcBorders>
              <w:left w:val="nil"/>
              <w:right w:val="nil"/>
            </w:tcBorders>
            <w:vAlign w:val="center"/>
          </w:tcPr>
          <w:p w14:paraId="74C8888B" w14:textId="18CE6F02" w:rsidR="003269C5" w:rsidRDefault="003269C5" w:rsidP="006C09A2">
            <w:pPr>
              <w:rPr>
                <w:rFonts w:eastAsia="MS Gothic"/>
              </w:rPr>
            </w:pPr>
          </w:p>
        </w:tc>
      </w:tr>
      <w:tr w:rsidR="003269C5" w14:paraId="196B65C8" w14:textId="77777777" w:rsidTr="003269C5">
        <w:trPr>
          <w:trHeight w:val="567"/>
        </w:trPr>
        <w:tc>
          <w:tcPr>
            <w:tcW w:w="3369" w:type="dxa"/>
            <w:tcBorders>
              <w:left w:val="nil"/>
              <w:right w:val="nil"/>
            </w:tcBorders>
            <w:vAlign w:val="center"/>
          </w:tcPr>
          <w:p w14:paraId="0B3D24B4" w14:textId="77777777" w:rsidR="003269C5" w:rsidRDefault="003269C5" w:rsidP="006C09A2">
            <w:pPr>
              <w:rPr>
                <w:rFonts w:eastAsia="MS Gothic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EB51D" w14:textId="77777777" w:rsidR="003269C5" w:rsidRDefault="003269C5" w:rsidP="006C09A2">
            <w:pPr>
              <w:rPr>
                <w:rFonts w:eastAsia="MS Gothic"/>
              </w:rPr>
            </w:pPr>
          </w:p>
        </w:tc>
        <w:tc>
          <w:tcPr>
            <w:tcW w:w="3398" w:type="dxa"/>
            <w:tcBorders>
              <w:left w:val="nil"/>
              <w:right w:val="nil"/>
            </w:tcBorders>
            <w:vAlign w:val="center"/>
          </w:tcPr>
          <w:p w14:paraId="43B5D0E7" w14:textId="0C2CCFDB" w:rsidR="003269C5" w:rsidRDefault="003269C5" w:rsidP="006C09A2">
            <w:pPr>
              <w:rPr>
                <w:rFonts w:eastAsia="MS Gothic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3DAA1" w14:textId="77777777" w:rsidR="003269C5" w:rsidRDefault="003269C5" w:rsidP="006C09A2">
            <w:pPr>
              <w:rPr>
                <w:rFonts w:eastAsia="MS Gothic"/>
              </w:rPr>
            </w:pPr>
          </w:p>
        </w:tc>
        <w:tc>
          <w:tcPr>
            <w:tcW w:w="1979" w:type="dxa"/>
            <w:tcBorders>
              <w:left w:val="nil"/>
              <w:right w:val="nil"/>
            </w:tcBorders>
            <w:vAlign w:val="center"/>
          </w:tcPr>
          <w:p w14:paraId="311BFAA5" w14:textId="47CB6B65" w:rsidR="003269C5" w:rsidRDefault="003269C5" w:rsidP="006C09A2">
            <w:pPr>
              <w:rPr>
                <w:rFonts w:eastAsia="MS Gothic"/>
              </w:rPr>
            </w:pPr>
          </w:p>
        </w:tc>
      </w:tr>
      <w:tr w:rsidR="003269C5" w14:paraId="73F5DEFA" w14:textId="77777777" w:rsidTr="003269C5">
        <w:trPr>
          <w:trHeight w:val="567"/>
        </w:trPr>
        <w:tc>
          <w:tcPr>
            <w:tcW w:w="336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2C7B54" w14:textId="77777777" w:rsidR="003269C5" w:rsidRDefault="003269C5" w:rsidP="006C09A2">
            <w:pPr>
              <w:rPr>
                <w:rFonts w:eastAsia="MS Gothic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35DA7" w14:textId="77777777" w:rsidR="003269C5" w:rsidRDefault="003269C5" w:rsidP="006C09A2">
            <w:pPr>
              <w:rPr>
                <w:rFonts w:eastAsia="MS Gothic"/>
              </w:rPr>
            </w:pPr>
          </w:p>
        </w:tc>
        <w:tc>
          <w:tcPr>
            <w:tcW w:w="33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841EE7" w14:textId="57A8A3DE" w:rsidR="003269C5" w:rsidRDefault="003269C5" w:rsidP="006C09A2">
            <w:pPr>
              <w:rPr>
                <w:rFonts w:eastAsia="MS Gothic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7082C" w14:textId="77777777" w:rsidR="003269C5" w:rsidRDefault="003269C5" w:rsidP="006C09A2">
            <w:pPr>
              <w:rPr>
                <w:rFonts w:eastAsia="MS Gothic"/>
              </w:rPr>
            </w:pPr>
          </w:p>
        </w:tc>
        <w:tc>
          <w:tcPr>
            <w:tcW w:w="197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A27883" w14:textId="6CA702E5" w:rsidR="003269C5" w:rsidRDefault="003269C5" w:rsidP="006C09A2">
            <w:pPr>
              <w:rPr>
                <w:rFonts w:eastAsia="MS Gothic"/>
              </w:rPr>
            </w:pPr>
          </w:p>
        </w:tc>
      </w:tr>
    </w:tbl>
    <w:p w14:paraId="53EEE110" w14:textId="738B0FB7" w:rsidR="006C09A2" w:rsidRDefault="006C09A2" w:rsidP="006C09A2">
      <w:pPr>
        <w:rPr>
          <w:rFonts w:eastAsia="MS Gothic"/>
        </w:rPr>
      </w:pPr>
    </w:p>
    <w:p w14:paraId="38E6E1B5" w14:textId="0C6DAAE8" w:rsidR="003269C5" w:rsidRDefault="003269C5" w:rsidP="006C09A2">
      <w:pPr>
        <w:rPr>
          <w:rFonts w:eastAsia="MS Gothic"/>
        </w:rPr>
      </w:pPr>
    </w:p>
    <w:p w14:paraId="5437D395" w14:textId="763EE43B" w:rsidR="003269C5" w:rsidRDefault="003269C5">
      <w:pPr>
        <w:rPr>
          <w:rFonts w:asciiTheme="majorHAnsi" w:eastAsiaTheme="majorEastAsia" w:hAnsiTheme="majorHAnsi" w:cstheme="majorBidi"/>
          <w:bCs/>
          <w:color w:val="4F81BD" w:themeColor="accent1"/>
          <w:sz w:val="28"/>
        </w:rPr>
      </w:pPr>
      <w:r>
        <w:t>Please complete the appendix below before submitting your proposal.</w:t>
      </w:r>
      <w:r>
        <w:br w:type="page"/>
      </w:r>
    </w:p>
    <w:p w14:paraId="13C5CB4B" w14:textId="77777777" w:rsidR="00003E4D" w:rsidRDefault="00003E4D" w:rsidP="00973A88">
      <w:pPr>
        <w:pStyle w:val="Heading3"/>
        <w:rPr>
          <w:ins w:id="1" w:author="Andre Colbert" w:date="2019-02-13T20:57:00Z"/>
        </w:rPr>
        <w:sectPr w:rsidR="00003E4D" w:rsidSect="00003E4D">
          <w:headerReference w:type="default" r:id="rId8"/>
          <w:footerReference w:type="default" r:id="rId9"/>
          <w:pgSz w:w="11906" w:h="16838" w:code="9"/>
          <w:pgMar w:top="1418" w:right="1134" w:bottom="1985" w:left="1134" w:header="170" w:footer="1134" w:gutter="0"/>
          <w:cols w:space="708"/>
          <w:docGrid w:linePitch="360"/>
        </w:sectPr>
      </w:pPr>
    </w:p>
    <w:p w14:paraId="02307EED" w14:textId="0081CFD0" w:rsidR="00973A88" w:rsidRDefault="003269C5" w:rsidP="00973A88">
      <w:pPr>
        <w:pStyle w:val="Heading3"/>
      </w:pPr>
      <w:r>
        <w:lastRenderedPageBreak/>
        <w:t xml:space="preserve">Appendix: </w:t>
      </w:r>
      <w:r w:rsidR="00973A88">
        <w:t xml:space="preserve">SIG Membership - </w:t>
      </w:r>
      <w:r w:rsidR="00973A88" w:rsidRPr="00D45831">
        <w:t xml:space="preserve">List the </w:t>
      </w:r>
      <w:r w:rsidR="00973A88">
        <w:t xml:space="preserve">names of individuals </w:t>
      </w:r>
      <w:r w:rsidR="00973A88" w:rsidRPr="00D45831">
        <w:t xml:space="preserve">who have </w:t>
      </w:r>
      <w:r w:rsidR="00973A88">
        <w:t>expressed an interest in joining the SIG</w:t>
      </w:r>
    </w:p>
    <w:p w14:paraId="1981ECF1" w14:textId="77777777" w:rsidR="00973A88" w:rsidRPr="006C09A2" w:rsidRDefault="00973A88" w:rsidP="00973A8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0"/>
        <w:gridCol w:w="2375"/>
        <w:gridCol w:w="3828"/>
        <w:gridCol w:w="4706"/>
        <w:gridCol w:w="1460"/>
      </w:tblGrid>
      <w:tr w:rsidR="00003E4D" w14:paraId="49ABD31D" w14:textId="72E3F943" w:rsidTr="00003E4D">
        <w:tc>
          <w:tcPr>
            <w:tcW w:w="460" w:type="dxa"/>
            <w:shd w:val="clear" w:color="auto" w:fill="F2F2F2" w:themeFill="background1" w:themeFillShade="F2"/>
          </w:tcPr>
          <w:p w14:paraId="286B9ECA" w14:textId="77777777" w:rsidR="00003E4D" w:rsidRDefault="00003E4D" w:rsidP="007A49B9">
            <w:r>
              <w:t>#</w:t>
            </w:r>
          </w:p>
        </w:tc>
        <w:tc>
          <w:tcPr>
            <w:tcW w:w="2375" w:type="dxa"/>
            <w:shd w:val="clear" w:color="auto" w:fill="F2F2F2" w:themeFill="background1" w:themeFillShade="F2"/>
          </w:tcPr>
          <w:p w14:paraId="43B76F91" w14:textId="77777777" w:rsidR="00003E4D" w:rsidRDefault="00003E4D" w:rsidP="007A49B9">
            <w:r>
              <w:t>Name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6F3FF2C0" w14:textId="77777777" w:rsidR="00003E4D" w:rsidRDefault="00003E4D" w:rsidP="007A49B9">
            <w:r>
              <w:t>Email</w:t>
            </w:r>
          </w:p>
        </w:tc>
        <w:tc>
          <w:tcPr>
            <w:tcW w:w="4706" w:type="dxa"/>
            <w:shd w:val="clear" w:color="auto" w:fill="F2F2F2" w:themeFill="background1" w:themeFillShade="F2"/>
          </w:tcPr>
          <w:p w14:paraId="0350B13B" w14:textId="77777777" w:rsidR="00003E4D" w:rsidRDefault="00003E4D" w:rsidP="007A49B9">
            <w:r>
              <w:t>Affiliation/Institution</w:t>
            </w:r>
          </w:p>
        </w:tc>
        <w:tc>
          <w:tcPr>
            <w:tcW w:w="1460" w:type="dxa"/>
            <w:shd w:val="clear" w:color="auto" w:fill="F2F2F2" w:themeFill="background1" w:themeFillShade="F2"/>
          </w:tcPr>
          <w:p w14:paraId="2EDE6A7D" w14:textId="04B3E924" w:rsidR="00003E4D" w:rsidRDefault="00003E4D" w:rsidP="007A49B9">
            <w:r>
              <w:t>ASCILITE Member Y/N</w:t>
            </w:r>
          </w:p>
        </w:tc>
      </w:tr>
      <w:tr w:rsidR="00003E4D" w14:paraId="085367F4" w14:textId="25A80DA9" w:rsidTr="00003E4D">
        <w:trPr>
          <w:trHeight w:val="510"/>
        </w:trPr>
        <w:tc>
          <w:tcPr>
            <w:tcW w:w="460" w:type="dxa"/>
          </w:tcPr>
          <w:p w14:paraId="5FCEDF98" w14:textId="77777777" w:rsidR="00003E4D" w:rsidRPr="0090578A" w:rsidRDefault="00003E4D" w:rsidP="00973A88">
            <w:r>
              <w:t>1</w:t>
            </w:r>
          </w:p>
        </w:tc>
        <w:tc>
          <w:tcPr>
            <w:tcW w:w="2375" w:type="dxa"/>
          </w:tcPr>
          <w:p w14:paraId="1E64B5D1" w14:textId="0EC6E108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89FE679" w14:textId="2826F525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14:paraId="495977BD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</w:tcPr>
          <w:p w14:paraId="3B20D47A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E4D" w14:paraId="616CD03D" w14:textId="75841C1E" w:rsidTr="00003E4D">
        <w:trPr>
          <w:trHeight w:val="510"/>
        </w:trPr>
        <w:tc>
          <w:tcPr>
            <w:tcW w:w="460" w:type="dxa"/>
          </w:tcPr>
          <w:p w14:paraId="02C7AA66" w14:textId="77777777" w:rsidR="00003E4D" w:rsidRPr="0090578A" w:rsidRDefault="00003E4D" w:rsidP="00973A88">
            <w:r>
              <w:t>2</w:t>
            </w:r>
          </w:p>
        </w:tc>
        <w:tc>
          <w:tcPr>
            <w:tcW w:w="2375" w:type="dxa"/>
          </w:tcPr>
          <w:p w14:paraId="40E0CBB8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AF42253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14:paraId="52D5716A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</w:tcPr>
          <w:p w14:paraId="683795E5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E4D" w14:paraId="6B2DC3CA" w14:textId="377E5AB8" w:rsidTr="00003E4D">
        <w:trPr>
          <w:trHeight w:val="510"/>
        </w:trPr>
        <w:tc>
          <w:tcPr>
            <w:tcW w:w="460" w:type="dxa"/>
          </w:tcPr>
          <w:p w14:paraId="267DA11C" w14:textId="77777777" w:rsidR="00003E4D" w:rsidRPr="0090578A" w:rsidRDefault="00003E4D" w:rsidP="00973A88">
            <w:r>
              <w:t>3</w:t>
            </w:r>
          </w:p>
        </w:tc>
        <w:tc>
          <w:tcPr>
            <w:tcW w:w="2375" w:type="dxa"/>
          </w:tcPr>
          <w:p w14:paraId="3C9A66B2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A6284FF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14:paraId="0094E54F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</w:tcPr>
          <w:p w14:paraId="056B073C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E4D" w14:paraId="56E1E755" w14:textId="760139B9" w:rsidTr="00003E4D">
        <w:trPr>
          <w:trHeight w:val="510"/>
        </w:trPr>
        <w:tc>
          <w:tcPr>
            <w:tcW w:w="460" w:type="dxa"/>
          </w:tcPr>
          <w:p w14:paraId="55BD1026" w14:textId="77777777" w:rsidR="00003E4D" w:rsidRPr="0090578A" w:rsidRDefault="00003E4D" w:rsidP="00973A88">
            <w:r>
              <w:t>4</w:t>
            </w:r>
          </w:p>
        </w:tc>
        <w:tc>
          <w:tcPr>
            <w:tcW w:w="2375" w:type="dxa"/>
          </w:tcPr>
          <w:p w14:paraId="5121593F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7699EC1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14:paraId="79FC15EC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</w:tcPr>
          <w:p w14:paraId="28105F80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E4D" w14:paraId="6518E5A9" w14:textId="172C7D8E" w:rsidTr="00003E4D">
        <w:trPr>
          <w:trHeight w:val="510"/>
        </w:trPr>
        <w:tc>
          <w:tcPr>
            <w:tcW w:w="460" w:type="dxa"/>
          </w:tcPr>
          <w:p w14:paraId="33749799" w14:textId="77777777" w:rsidR="00003E4D" w:rsidRPr="0090578A" w:rsidRDefault="00003E4D" w:rsidP="00973A88">
            <w:r>
              <w:t>5</w:t>
            </w:r>
          </w:p>
        </w:tc>
        <w:tc>
          <w:tcPr>
            <w:tcW w:w="2375" w:type="dxa"/>
          </w:tcPr>
          <w:p w14:paraId="1AE89BC1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8AC066A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14:paraId="2A7EFF67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</w:tcPr>
          <w:p w14:paraId="20D97213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E4D" w14:paraId="36A4266A" w14:textId="50FA134D" w:rsidTr="00003E4D">
        <w:trPr>
          <w:trHeight w:val="510"/>
        </w:trPr>
        <w:tc>
          <w:tcPr>
            <w:tcW w:w="460" w:type="dxa"/>
          </w:tcPr>
          <w:p w14:paraId="072F7D08" w14:textId="77777777" w:rsidR="00003E4D" w:rsidRPr="0090578A" w:rsidRDefault="00003E4D" w:rsidP="00973A88">
            <w:r>
              <w:t>6</w:t>
            </w:r>
          </w:p>
        </w:tc>
        <w:tc>
          <w:tcPr>
            <w:tcW w:w="2375" w:type="dxa"/>
          </w:tcPr>
          <w:p w14:paraId="43DC6051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867D70B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14:paraId="42B1B61C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</w:tcPr>
          <w:p w14:paraId="24C346FE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E4D" w14:paraId="400E8246" w14:textId="728745D4" w:rsidTr="00003E4D">
        <w:trPr>
          <w:trHeight w:val="510"/>
        </w:trPr>
        <w:tc>
          <w:tcPr>
            <w:tcW w:w="460" w:type="dxa"/>
          </w:tcPr>
          <w:p w14:paraId="52628CF8" w14:textId="77777777" w:rsidR="00003E4D" w:rsidRPr="0090578A" w:rsidRDefault="00003E4D" w:rsidP="00973A88">
            <w:r>
              <w:t>7</w:t>
            </w:r>
          </w:p>
        </w:tc>
        <w:tc>
          <w:tcPr>
            <w:tcW w:w="2375" w:type="dxa"/>
          </w:tcPr>
          <w:p w14:paraId="29C6E57B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4E5E5BED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14:paraId="14F96E70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</w:tcPr>
          <w:p w14:paraId="4A8EC1C3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E4D" w14:paraId="5700AEC5" w14:textId="61AC3778" w:rsidTr="00003E4D">
        <w:trPr>
          <w:trHeight w:val="510"/>
        </w:trPr>
        <w:tc>
          <w:tcPr>
            <w:tcW w:w="460" w:type="dxa"/>
          </w:tcPr>
          <w:p w14:paraId="07A88B21" w14:textId="77777777" w:rsidR="00003E4D" w:rsidRPr="0090578A" w:rsidRDefault="00003E4D" w:rsidP="00973A88">
            <w:r>
              <w:t>8</w:t>
            </w:r>
          </w:p>
        </w:tc>
        <w:tc>
          <w:tcPr>
            <w:tcW w:w="2375" w:type="dxa"/>
          </w:tcPr>
          <w:p w14:paraId="67EE2057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55BA204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14:paraId="17634953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</w:tcPr>
          <w:p w14:paraId="26D8EA6F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E4D" w14:paraId="13FDBC63" w14:textId="6AA6771E" w:rsidTr="00003E4D">
        <w:trPr>
          <w:trHeight w:val="510"/>
        </w:trPr>
        <w:tc>
          <w:tcPr>
            <w:tcW w:w="460" w:type="dxa"/>
          </w:tcPr>
          <w:p w14:paraId="503DAF8E" w14:textId="77777777" w:rsidR="00003E4D" w:rsidRPr="0090578A" w:rsidRDefault="00003E4D" w:rsidP="00973A88">
            <w:r>
              <w:t>9</w:t>
            </w:r>
          </w:p>
        </w:tc>
        <w:tc>
          <w:tcPr>
            <w:tcW w:w="2375" w:type="dxa"/>
          </w:tcPr>
          <w:p w14:paraId="6984BB51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412FF60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14:paraId="07DBBD67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</w:tcPr>
          <w:p w14:paraId="0F34AF17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E4D" w14:paraId="7103CA5F" w14:textId="732DBC20" w:rsidTr="00003E4D">
        <w:trPr>
          <w:trHeight w:val="510"/>
        </w:trPr>
        <w:tc>
          <w:tcPr>
            <w:tcW w:w="460" w:type="dxa"/>
          </w:tcPr>
          <w:p w14:paraId="0830DCA3" w14:textId="77777777" w:rsidR="00003E4D" w:rsidRPr="0090578A" w:rsidRDefault="00003E4D" w:rsidP="00973A88">
            <w:r>
              <w:t>10</w:t>
            </w:r>
          </w:p>
        </w:tc>
        <w:tc>
          <w:tcPr>
            <w:tcW w:w="2375" w:type="dxa"/>
          </w:tcPr>
          <w:p w14:paraId="558D154E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077451A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14:paraId="1AA2C246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</w:tcPr>
          <w:p w14:paraId="3C970F5C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E4D" w14:paraId="0F51F2E6" w14:textId="0A352074" w:rsidTr="00003E4D">
        <w:trPr>
          <w:trHeight w:val="510"/>
        </w:trPr>
        <w:tc>
          <w:tcPr>
            <w:tcW w:w="460" w:type="dxa"/>
          </w:tcPr>
          <w:p w14:paraId="3977A1A3" w14:textId="77777777" w:rsidR="00003E4D" w:rsidRPr="0090578A" w:rsidRDefault="00003E4D" w:rsidP="00973A88">
            <w:r>
              <w:t>11</w:t>
            </w:r>
          </w:p>
        </w:tc>
        <w:tc>
          <w:tcPr>
            <w:tcW w:w="2375" w:type="dxa"/>
          </w:tcPr>
          <w:p w14:paraId="3D80BF42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F36270A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14:paraId="2B8458DD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</w:tcPr>
          <w:p w14:paraId="332AC86D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E4D" w14:paraId="05166E2C" w14:textId="0B57BF9D" w:rsidTr="00003E4D">
        <w:trPr>
          <w:trHeight w:val="510"/>
        </w:trPr>
        <w:tc>
          <w:tcPr>
            <w:tcW w:w="460" w:type="dxa"/>
          </w:tcPr>
          <w:p w14:paraId="55E02883" w14:textId="77777777" w:rsidR="00003E4D" w:rsidRPr="0090578A" w:rsidRDefault="00003E4D" w:rsidP="00973A88">
            <w:r>
              <w:t>12</w:t>
            </w:r>
          </w:p>
        </w:tc>
        <w:tc>
          <w:tcPr>
            <w:tcW w:w="2375" w:type="dxa"/>
          </w:tcPr>
          <w:p w14:paraId="137F03F5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AC783BB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14:paraId="2315597A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</w:tcPr>
          <w:p w14:paraId="405E9E7C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E4D" w14:paraId="09990531" w14:textId="08F2DA96" w:rsidTr="00003E4D">
        <w:trPr>
          <w:trHeight w:val="510"/>
        </w:trPr>
        <w:tc>
          <w:tcPr>
            <w:tcW w:w="460" w:type="dxa"/>
          </w:tcPr>
          <w:p w14:paraId="488D4116" w14:textId="77777777" w:rsidR="00003E4D" w:rsidRPr="0090578A" w:rsidRDefault="00003E4D" w:rsidP="00973A88">
            <w:r>
              <w:t>13</w:t>
            </w:r>
          </w:p>
        </w:tc>
        <w:tc>
          <w:tcPr>
            <w:tcW w:w="2375" w:type="dxa"/>
          </w:tcPr>
          <w:p w14:paraId="6E06BE2F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3BAFF12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14:paraId="07D821E5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</w:tcPr>
          <w:p w14:paraId="67B8504E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E4D" w14:paraId="753C5CEA" w14:textId="24EDB9CC" w:rsidTr="00003E4D">
        <w:trPr>
          <w:trHeight w:val="510"/>
        </w:trPr>
        <w:tc>
          <w:tcPr>
            <w:tcW w:w="460" w:type="dxa"/>
          </w:tcPr>
          <w:p w14:paraId="4E68E8B7" w14:textId="77777777" w:rsidR="00003E4D" w:rsidRPr="0090578A" w:rsidRDefault="00003E4D" w:rsidP="00973A88">
            <w:r>
              <w:t>14</w:t>
            </w:r>
          </w:p>
        </w:tc>
        <w:tc>
          <w:tcPr>
            <w:tcW w:w="2375" w:type="dxa"/>
          </w:tcPr>
          <w:p w14:paraId="29B48C00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E6B9579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14:paraId="505202A5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</w:tcPr>
          <w:p w14:paraId="4EFD8B72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E4D" w14:paraId="75EFA242" w14:textId="6FDB6110" w:rsidTr="00003E4D">
        <w:trPr>
          <w:trHeight w:val="510"/>
        </w:trPr>
        <w:tc>
          <w:tcPr>
            <w:tcW w:w="460" w:type="dxa"/>
          </w:tcPr>
          <w:p w14:paraId="27C56935" w14:textId="77777777" w:rsidR="00003E4D" w:rsidRPr="0090578A" w:rsidRDefault="00003E4D" w:rsidP="00973A88">
            <w:r>
              <w:lastRenderedPageBreak/>
              <w:t>15</w:t>
            </w:r>
          </w:p>
        </w:tc>
        <w:tc>
          <w:tcPr>
            <w:tcW w:w="2375" w:type="dxa"/>
          </w:tcPr>
          <w:p w14:paraId="5B61D4D1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32E4977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14:paraId="31C53784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</w:tcPr>
          <w:p w14:paraId="4E279C0C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E4D" w14:paraId="48C49550" w14:textId="609A4E4D" w:rsidTr="00003E4D">
        <w:trPr>
          <w:trHeight w:val="510"/>
        </w:trPr>
        <w:tc>
          <w:tcPr>
            <w:tcW w:w="460" w:type="dxa"/>
          </w:tcPr>
          <w:p w14:paraId="0530BFFB" w14:textId="77777777" w:rsidR="00003E4D" w:rsidRPr="0090578A" w:rsidRDefault="00003E4D" w:rsidP="00973A88">
            <w:r>
              <w:t>16</w:t>
            </w:r>
          </w:p>
        </w:tc>
        <w:tc>
          <w:tcPr>
            <w:tcW w:w="2375" w:type="dxa"/>
          </w:tcPr>
          <w:p w14:paraId="3A41B95B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670A23E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14:paraId="2A0CD142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</w:tcPr>
          <w:p w14:paraId="1ABAC6ED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E4D" w14:paraId="29489259" w14:textId="0A6E3B9B" w:rsidTr="00003E4D">
        <w:trPr>
          <w:trHeight w:val="510"/>
        </w:trPr>
        <w:tc>
          <w:tcPr>
            <w:tcW w:w="460" w:type="dxa"/>
          </w:tcPr>
          <w:p w14:paraId="38A0EAB7" w14:textId="77777777" w:rsidR="00003E4D" w:rsidRPr="0090578A" w:rsidRDefault="00003E4D" w:rsidP="00973A88">
            <w:r>
              <w:t>17</w:t>
            </w:r>
          </w:p>
        </w:tc>
        <w:tc>
          <w:tcPr>
            <w:tcW w:w="2375" w:type="dxa"/>
          </w:tcPr>
          <w:p w14:paraId="1059415B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4B2CEF7D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14:paraId="15EC676E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</w:tcPr>
          <w:p w14:paraId="41F1640D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E4D" w14:paraId="43F8F4CC" w14:textId="64983025" w:rsidTr="00003E4D">
        <w:trPr>
          <w:trHeight w:val="510"/>
        </w:trPr>
        <w:tc>
          <w:tcPr>
            <w:tcW w:w="460" w:type="dxa"/>
          </w:tcPr>
          <w:p w14:paraId="60231A53" w14:textId="77777777" w:rsidR="00003E4D" w:rsidRDefault="00003E4D" w:rsidP="00973A88">
            <w:r>
              <w:t>18</w:t>
            </w:r>
          </w:p>
        </w:tc>
        <w:tc>
          <w:tcPr>
            <w:tcW w:w="2375" w:type="dxa"/>
          </w:tcPr>
          <w:p w14:paraId="3DB5D29F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35DE9E5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14:paraId="44E29849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</w:tcPr>
          <w:p w14:paraId="3D7BEB16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E4D" w14:paraId="6ED9661C" w14:textId="55F67731" w:rsidTr="00003E4D">
        <w:trPr>
          <w:trHeight w:val="510"/>
        </w:trPr>
        <w:tc>
          <w:tcPr>
            <w:tcW w:w="460" w:type="dxa"/>
          </w:tcPr>
          <w:p w14:paraId="40D40C81" w14:textId="77777777" w:rsidR="00003E4D" w:rsidRDefault="00003E4D" w:rsidP="00973A88">
            <w:r>
              <w:t>19</w:t>
            </w:r>
          </w:p>
        </w:tc>
        <w:tc>
          <w:tcPr>
            <w:tcW w:w="2375" w:type="dxa"/>
          </w:tcPr>
          <w:p w14:paraId="21F074E6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0C172B3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14:paraId="3859FA05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</w:tcPr>
          <w:p w14:paraId="6B478896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E4D" w14:paraId="0E54A876" w14:textId="324FD103" w:rsidTr="00003E4D">
        <w:trPr>
          <w:trHeight w:val="510"/>
        </w:trPr>
        <w:tc>
          <w:tcPr>
            <w:tcW w:w="460" w:type="dxa"/>
          </w:tcPr>
          <w:p w14:paraId="252F2746" w14:textId="77777777" w:rsidR="00003E4D" w:rsidRDefault="00003E4D" w:rsidP="00973A88">
            <w:r>
              <w:t>20</w:t>
            </w:r>
          </w:p>
        </w:tc>
        <w:tc>
          <w:tcPr>
            <w:tcW w:w="2375" w:type="dxa"/>
          </w:tcPr>
          <w:p w14:paraId="1D027FE0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3F066E1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14:paraId="38A7898D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</w:tcPr>
          <w:p w14:paraId="3B1236EF" w14:textId="77777777" w:rsidR="00003E4D" w:rsidRPr="00973A88" w:rsidRDefault="00003E4D" w:rsidP="00973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91C49C" w14:textId="18887B7B" w:rsidR="00973A88" w:rsidRDefault="00973A88">
      <w:pPr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 w:val="28"/>
        </w:rPr>
      </w:pPr>
    </w:p>
    <w:sectPr w:rsidR="00973A88" w:rsidSect="00003E4D">
      <w:pgSz w:w="16838" w:h="11906" w:orient="landscape" w:code="9"/>
      <w:pgMar w:top="1134" w:right="1418" w:bottom="1134" w:left="1985" w:header="17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C4872" w14:textId="77777777" w:rsidR="00594D98" w:rsidRDefault="00594D98">
      <w:r>
        <w:separator/>
      </w:r>
    </w:p>
  </w:endnote>
  <w:endnote w:type="continuationSeparator" w:id="0">
    <w:p w14:paraId="1FEAD990" w14:textId="77777777" w:rsidR="00594D98" w:rsidRDefault="0059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74F77" w14:textId="7DBA7187" w:rsidR="00D16C2C" w:rsidRPr="006D5AE4" w:rsidRDefault="009163F9" w:rsidP="008B79DD">
    <w:pPr>
      <w:pStyle w:val="Footer"/>
      <w:tabs>
        <w:tab w:val="clear" w:pos="8306"/>
        <w:tab w:val="left" w:pos="2280"/>
        <w:tab w:val="right" w:pos="11057"/>
      </w:tabs>
      <w:rPr>
        <w:rFonts w:cs="Arial"/>
        <w:sz w:val="18"/>
        <w:szCs w:val="18"/>
      </w:rPr>
    </w:pPr>
    <w:r>
      <w:t>ASCILITE</w:t>
    </w:r>
    <w:r w:rsidR="00973A88">
      <w:t xml:space="preserve"> </w:t>
    </w:r>
    <w:r w:rsidR="00D16C2C" w:rsidRPr="006D5AE4">
      <w:rPr>
        <w:rFonts w:cs="Arial"/>
        <w:sz w:val="18"/>
        <w:szCs w:val="18"/>
      </w:rPr>
      <w:t>SIG</w:t>
    </w:r>
    <w:r w:rsidR="00973A88">
      <w:rPr>
        <w:rFonts w:cs="Arial"/>
        <w:sz w:val="18"/>
        <w:szCs w:val="18"/>
      </w:rPr>
      <w:t xml:space="preserve"> </w:t>
    </w:r>
    <w:r w:rsidR="00D16C2C" w:rsidRPr="006D5AE4">
      <w:rPr>
        <w:rFonts w:cs="Arial"/>
        <w:sz w:val="18"/>
        <w:szCs w:val="18"/>
      </w:rPr>
      <w:t>Establishment form v</w:t>
    </w:r>
    <w:r w:rsidR="008B683F">
      <w:rPr>
        <w:rFonts w:cs="Arial"/>
        <w:sz w:val="18"/>
        <w:szCs w:val="18"/>
      </w:rPr>
      <w:t>4</w:t>
    </w:r>
    <w:r w:rsidR="00D16C2C" w:rsidRPr="006D5AE4">
      <w:rPr>
        <w:rFonts w:cs="Arial"/>
        <w:sz w:val="18"/>
        <w:szCs w:val="18"/>
      </w:rPr>
      <w:t>.docx</w:t>
    </w:r>
    <w:r w:rsidR="00D16C2C">
      <w:rPr>
        <w:rFonts w:cs="Arial"/>
        <w:sz w:val="18"/>
        <w:szCs w:val="18"/>
      </w:rPr>
      <w:tab/>
    </w:r>
    <w:r w:rsidR="00D16C2C">
      <w:rPr>
        <w:rFonts w:cs="Arial"/>
        <w:sz w:val="18"/>
        <w:szCs w:val="18"/>
      </w:rPr>
      <w:tab/>
      <w:t xml:space="preserve">Date </w:t>
    </w:r>
    <w:r w:rsidR="003A1C93">
      <w:rPr>
        <w:rFonts w:cs="Arial"/>
        <w:sz w:val="18"/>
        <w:szCs w:val="18"/>
      </w:rPr>
      <w:t>3</w:t>
    </w:r>
    <w:r w:rsidR="006C09A2">
      <w:rPr>
        <w:rFonts w:cs="Arial"/>
        <w:sz w:val="18"/>
        <w:szCs w:val="18"/>
      </w:rPr>
      <w:t>1</w:t>
    </w:r>
    <w:r w:rsidR="00D16C2C">
      <w:rPr>
        <w:rFonts w:cs="Arial"/>
        <w:sz w:val="18"/>
        <w:szCs w:val="18"/>
      </w:rPr>
      <w:t>/0</w:t>
    </w:r>
    <w:r w:rsidR="003A1C93">
      <w:rPr>
        <w:rFonts w:cs="Arial"/>
        <w:sz w:val="18"/>
        <w:szCs w:val="18"/>
      </w:rPr>
      <w:t>1</w:t>
    </w:r>
    <w:r w:rsidR="00D16C2C">
      <w:rPr>
        <w:rFonts w:cs="Arial"/>
        <w:sz w:val="18"/>
        <w:szCs w:val="18"/>
      </w:rPr>
      <w:t>/1</w:t>
    </w:r>
    <w:r w:rsidR="003A1C93">
      <w:rPr>
        <w:rFonts w:cs="Arial"/>
        <w:sz w:val="18"/>
        <w:szCs w:val="18"/>
      </w:rPr>
      <w:t>9</w:t>
    </w:r>
    <w:r w:rsidR="00D16C2C" w:rsidRPr="006D5AE4">
      <w:rPr>
        <w:rFonts w:cs="Arial"/>
        <w:sz w:val="18"/>
        <w:szCs w:val="18"/>
      </w:rPr>
      <w:tab/>
    </w:r>
    <w:r w:rsidR="00D16C2C">
      <w:rPr>
        <w:rFonts w:cs="Arial"/>
        <w:sz w:val="18"/>
        <w:szCs w:val="18"/>
      </w:rPr>
      <w:t xml:space="preserve">Page </w:t>
    </w:r>
    <w:r w:rsidR="00DA7505" w:rsidRPr="006D5AE4">
      <w:rPr>
        <w:rFonts w:cs="Arial"/>
        <w:sz w:val="18"/>
        <w:szCs w:val="18"/>
      </w:rPr>
      <w:fldChar w:fldCharType="begin"/>
    </w:r>
    <w:r w:rsidR="00D16C2C" w:rsidRPr="006D5AE4">
      <w:rPr>
        <w:rFonts w:cs="Arial"/>
        <w:sz w:val="18"/>
        <w:szCs w:val="18"/>
      </w:rPr>
      <w:instrText xml:space="preserve"> PAGE   \* MERGEFORMAT </w:instrText>
    </w:r>
    <w:r w:rsidR="00DA7505" w:rsidRPr="006D5AE4">
      <w:rPr>
        <w:rFonts w:cs="Arial"/>
        <w:sz w:val="18"/>
        <w:szCs w:val="18"/>
      </w:rPr>
      <w:fldChar w:fldCharType="separate"/>
    </w:r>
    <w:r w:rsidR="0075702D">
      <w:rPr>
        <w:rFonts w:cs="Arial"/>
        <w:noProof/>
        <w:sz w:val="18"/>
        <w:szCs w:val="18"/>
      </w:rPr>
      <w:t>5</w:t>
    </w:r>
    <w:r w:rsidR="00DA7505" w:rsidRPr="006D5AE4">
      <w:rPr>
        <w:rFonts w:cs="Arial"/>
        <w:noProof/>
        <w:sz w:val="18"/>
        <w:szCs w:val="18"/>
      </w:rPr>
      <w:fldChar w:fldCharType="end"/>
    </w:r>
    <w:r w:rsidR="00D16C2C" w:rsidRPr="006D5AE4">
      <w:rPr>
        <w:rFonts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685C0" w14:textId="77777777" w:rsidR="00594D98" w:rsidRDefault="00594D98">
      <w:r>
        <w:separator/>
      </w:r>
    </w:p>
  </w:footnote>
  <w:footnote w:type="continuationSeparator" w:id="0">
    <w:p w14:paraId="468B2A7A" w14:textId="77777777" w:rsidR="00594D98" w:rsidRDefault="0059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92DCE" w14:textId="77777777" w:rsidR="00D16C2C" w:rsidRDefault="00D16C2C" w:rsidP="00DD4195">
    <w:pPr>
      <w:pStyle w:val="Header"/>
      <w:jc w:val="center"/>
      <w:rPr>
        <w:rFonts w:cs="Arial"/>
        <w:b/>
        <w:color w:val="262626"/>
        <w:sz w:val="20"/>
        <w:szCs w:val="20"/>
      </w:rPr>
    </w:pPr>
  </w:p>
  <w:p w14:paraId="1D9F0790" w14:textId="77777777" w:rsidR="00D16C2C" w:rsidRPr="00DC48A9" w:rsidRDefault="009163F9" w:rsidP="007D5A9C">
    <w:pPr>
      <w:pStyle w:val="Header"/>
      <w:rPr>
        <w:rFonts w:cs="Arial"/>
        <w:b/>
        <w:color w:val="262626"/>
        <w:sz w:val="20"/>
        <w:szCs w:val="20"/>
      </w:rPr>
    </w:pPr>
    <w:r>
      <w:rPr>
        <w:rFonts w:cs="Arial"/>
        <w:b/>
        <w:noProof/>
        <w:color w:val="262626"/>
        <w:sz w:val="20"/>
        <w:szCs w:val="20"/>
      </w:rPr>
      <w:drawing>
        <wp:inline distT="0" distB="0" distL="0" distR="0" wp14:anchorId="3DB6726C" wp14:editId="1B5067B0">
          <wp:extent cx="2243790" cy="7696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cilite_logo_300dpi_w1000 x h343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7804" cy="770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D20F8"/>
    <w:multiLevelType w:val="hybridMultilevel"/>
    <w:tmpl w:val="11CAB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44E94"/>
    <w:multiLevelType w:val="hybridMultilevel"/>
    <w:tmpl w:val="964C6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A7430"/>
    <w:multiLevelType w:val="hybridMultilevel"/>
    <w:tmpl w:val="11CAB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57F59"/>
    <w:multiLevelType w:val="hybridMultilevel"/>
    <w:tmpl w:val="AD368C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D1016"/>
    <w:multiLevelType w:val="hybridMultilevel"/>
    <w:tmpl w:val="B04E431A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796188"/>
    <w:multiLevelType w:val="multilevel"/>
    <w:tmpl w:val="E178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394E38"/>
    <w:multiLevelType w:val="hybridMultilevel"/>
    <w:tmpl w:val="095A2C30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036D21"/>
    <w:multiLevelType w:val="hybridMultilevel"/>
    <w:tmpl w:val="967C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 Colbert">
    <w15:presenceInfo w15:providerId="Windows Live" w15:userId="2ae8fe7985f4c5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195"/>
    <w:rsid w:val="00003650"/>
    <w:rsid w:val="00003E4D"/>
    <w:rsid w:val="000057AA"/>
    <w:rsid w:val="0000666F"/>
    <w:rsid w:val="000110C1"/>
    <w:rsid w:val="00015BEA"/>
    <w:rsid w:val="000161E1"/>
    <w:rsid w:val="000200E7"/>
    <w:rsid w:val="00024D32"/>
    <w:rsid w:val="00057D78"/>
    <w:rsid w:val="00083C48"/>
    <w:rsid w:val="00087E61"/>
    <w:rsid w:val="00093A8E"/>
    <w:rsid w:val="0009471E"/>
    <w:rsid w:val="000B7F26"/>
    <w:rsid w:val="00113567"/>
    <w:rsid w:val="001153AB"/>
    <w:rsid w:val="00117AA4"/>
    <w:rsid w:val="00147B3B"/>
    <w:rsid w:val="00162375"/>
    <w:rsid w:val="00182568"/>
    <w:rsid w:val="00195C69"/>
    <w:rsid w:val="001A23FC"/>
    <w:rsid w:val="00217F25"/>
    <w:rsid w:val="0026423A"/>
    <w:rsid w:val="00264D00"/>
    <w:rsid w:val="0028616C"/>
    <w:rsid w:val="002A6901"/>
    <w:rsid w:val="002A6F59"/>
    <w:rsid w:val="002F2BB5"/>
    <w:rsid w:val="00324775"/>
    <w:rsid w:val="003269C5"/>
    <w:rsid w:val="003457FC"/>
    <w:rsid w:val="00370CE9"/>
    <w:rsid w:val="00371AF9"/>
    <w:rsid w:val="003A1C93"/>
    <w:rsid w:val="003B4847"/>
    <w:rsid w:val="003C73C6"/>
    <w:rsid w:val="003F2F82"/>
    <w:rsid w:val="00407A14"/>
    <w:rsid w:val="00414E45"/>
    <w:rsid w:val="004265B3"/>
    <w:rsid w:val="00435E32"/>
    <w:rsid w:val="004A53D5"/>
    <w:rsid w:val="004C4ADC"/>
    <w:rsid w:val="004D702D"/>
    <w:rsid w:val="004E40B7"/>
    <w:rsid w:val="004F2584"/>
    <w:rsid w:val="004F7FC2"/>
    <w:rsid w:val="00510054"/>
    <w:rsid w:val="005310EF"/>
    <w:rsid w:val="00545FF1"/>
    <w:rsid w:val="00550D44"/>
    <w:rsid w:val="00571177"/>
    <w:rsid w:val="00594D98"/>
    <w:rsid w:val="005A0A5E"/>
    <w:rsid w:val="005C570C"/>
    <w:rsid w:val="005C7D94"/>
    <w:rsid w:val="005D6CF2"/>
    <w:rsid w:val="00663B9C"/>
    <w:rsid w:val="00673314"/>
    <w:rsid w:val="00682A3E"/>
    <w:rsid w:val="006C09A2"/>
    <w:rsid w:val="006D5AE4"/>
    <w:rsid w:val="006E65F3"/>
    <w:rsid w:val="007129DE"/>
    <w:rsid w:val="007259FA"/>
    <w:rsid w:val="0075702D"/>
    <w:rsid w:val="00757F3B"/>
    <w:rsid w:val="00775FF5"/>
    <w:rsid w:val="007809D5"/>
    <w:rsid w:val="00780E53"/>
    <w:rsid w:val="007817F5"/>
    <w:rsid w:val="007C5EFC"/>
    <w:rsid w:val="007D4DEF"/>
    <w:rsid w:val="007D580B"/>
    <w:rsid w:val="007D5A9C"/>
    <w:rsid w:val="007E043E"/>
    <w:rsid w:val="007E43C6"/>
    <w:rsid w:val="007E51B0"/>
    <w:rsid w:val="0085207F"/>
    <w:rsid w:val="008A442D"/>
    <w:rsid w:val="008B683F"/>
    <w:rsid w:val="008B79DD"/>
    <w:rsid w:val="008C4D84"/>
    <w:rsid w:val="008E03E7"/>
    <w:rsid w:val="00900849"/>
    <w:rsid w:val="00910493"/>
    <w:rsid w:val="00915CE1"/>
    <w:rsid w:val="009163F9"/>
    <w:rsid w:val="00916C4D"/>
    <w:rsid w:val="00931606"/>
    <w:rsid w:val="00973A88"/>
    <w:rsid w:val="009940D1"/>
    <w:rsid w:val="009A4AB0"/>
    <w:rsid w:val="009B2F24"/>
    <w:rsid w:val="009C216A"/>
    <w:rsid w:val="009C3293"/>
    <w:rsid w:val="009E1DC9"/>
    <w:rsid w:val="00A20884"/>
    <w:rsid w:val="00A322DF"/>
    <w:rsid w:val="00A337C4"/>
    <w:rsid w:val="00A543BF"/>
    <w:rsid w:val="00A60859"/>
    <w:rsid w:val="00A85448"/>
    <w:rsid w:val="00A953D8"/>
    <w:rsid w:val="00AA3A24"/>
    <w:rsid w:val="00AC0B38"/>
    <w:rsid w:val="00AF4601"/>
    <w:rsid w:val="00B13ADA"/>
    <w:rsid w:val="00B24BDC"/>
    <w:rsid w:val="00B3357C"/>
    <w:rsid w:val="00B41381"/>
    <w:rsid w:val="00B47D95"/>
    <w:rsid w:val="00B52272"/>
    <w:rsid w:val="00B55BEB"/>
    <w:rsid w:val="00BA7196"/>
    <w:rsid w:val="00BF79DD"/>
    <w:rsid w:val="00C10410"/>
    <w:rsid w:val="00C15140"/>
    <w:rsid w:val="00C21E62"/>
    <w:rsid w:val="00C35081"/>
    <w:rsid w:val="00C423AF"/>
    <w:rsid w:val="00C43B35"/>
    <w:rsid w:val="00C944EC"/>
    <w:rsid w:val="00CA30C2"/>
    <w:rsid w:val="00CA391C"/>
    <w:rsid w:val="00CA6097"/>
    <w:rsid w:val="00CB118E"/>
    <w:rsid w:val="00CB2312"/>
    <w:rsid w:val="00CB461D"/>
    <w:rsid w:val="00CC0175"/>
    <w:rsid w:val="00D01395"/>
    <w:rsid w:val="00D16C2C"/>
    <w:rsid w:val="00D1700C"/>
    <w:rsid w:val="00D262CF"/>
    <w:rsid w:val="00D36886"/>
    <w:rsid w:val="00D37E4F"/>
    <w:rsid w:val="00D414DF"/>
    <w:rsid w:val="00D45831"/>
    <w:rsid w:val="00D91291"/>
    <w:rsid w:val="00DA7505"/>
    <w:rsid w:val="00DC48A9"/>
    <w:rsid w:val="00DC797C"/>
    <w:rsid w:val="00DD4195"/>
    <w:rsid w:val="00DD4A2A"/>
    <w:rsid w:val="00DD51CD"/>
    <w:rsid w:val="00DD643E"/>
    <w:rsid w:val="00DD7C62"/>
    <w:rsid w:val="00DE5045"/>
    <w:rsid w:val="00DF6424"/>
    <w:rsid w:val="00E10A14"/>
    <w:rsid w:val="00E34DED"/>
    <w:rsid w:val="00E63EDE"/>
    <w:rsid w:val="00E96D83"/>
    <w:rsid w:val="00EA1DC5"/>
    <w:rsid w:val="00EE1B55"/>
    <w:rsid w:val="00F050BB"/>
    <w:rsid w:val="00F161DE"/>
    <w:rsid w:val="00F3528D"/>
    <w:rsid w:val="00F429EF"/>
    <w:rsid w:val="00F836A5"/>
    <w:rsid w:val="00F838C5"/>
    <w:rsid w:val="00F97238"/>
    <w:rsid w:val="00FC4BDE"/>
    <w:rsid w:val="00FE0FB1"/>
    <w:rsid w:val="00FE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8390E4B"/>
  <w15:docId w15:val="{9152E1E0-9117-427F-9E16-21C2D92A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73C6"/>
    <w:rPr>
      <w:rFonts w:ascii="Cambria" w:hAnsi="Cambria"/>
      <w:color w:val="1F497D" w:themeColor="text2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C09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423AF"/>
    <w:pPr>
      <w:keepNext/>
      <w:keepLines/>
      <w:spacing w:before="200" w:after="12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C09A2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Cs/>
      <w:color w:val="4F81BD" w:themeColor="accent1"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8C4D84"/>
    <w:pPr>
      <w:keepNext/>
      <w:keepLines/>
      <w:spacing w:before="200" w:after="120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41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D419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C0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09A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944E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8C4D8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table" w:styleId="TableGrid">
    <w:name w:val="Table Grid"/>
    <w:basedOn w:val="TableNormal"/>
    <w:uiPriority w:val="59"/>
    <w:rsid w:val="000066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66F"/>
    <w:pPr>
      <w:ind w:left="720"/>
    </w:pPr>
    <w:rPr>
      <w:rFonts w:ascii="Calibri" w:eastAsia="Calibri" w:hAnsi="Calibri" w:cs="Calibri"/>
      <w:szCs w:val="22"/>
      <w:lang w:eastAsia="en-US"/>
    </w:rPr>
  </w:style>
  <w:style w:type="character" w:customStyle="1" w:styleId="FooterChar">
    <w:name w:val="Footer Char"/>
    <w:link w:val="Footer"/>
    <w:uiPriority w:val="99"/>
    <w:rsid w:val="005310EF"/>
    <w:rPr>
      <w:sz w:val="24"/>
      <w:szCs w:val="24"/>
    </w:rPr>
  </w:style>
  <w:style w:type="paragraph" w:styleId="CommentText">
    <w:name w:val="annotation text"/>
    <w:basedOn w:val="Normal"/>
    <w:link w:val="CommentTextChar"/>
    <w:rsid w:val="00E10A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0A14"/>
  </w:style>
  <w:style w:type="paragraph" w:styleId="CommentSubject">
    <w:name w:val="annotation subject"/>
    <w:basedOn w:val="CommentText"/>
    <w:next w:val="CommentText"/>
    <w:link w:val="CommentSubjectChar"/>
    <w:rsid w:val="00E10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0A14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C09A2"/>
    <w:rPr>
      <w:rFonts w:asciiTheme="majorHAnsi" w:eastAsiaTheme="majorEastAsia" w:hAnsiTheme="majorHAnsi" w:cstheme="majorBidi"/>
      <w:bCs/>
      <w:color w:val="365F91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C423AF"/>
    <w:rPr>
      <w:rFonts w:asciiTheme="majorHAnsi" w:eastAsiaTheme="majorEastAsia" w:hAnsiTheme="majorHAnsi" w:cstheme="majorBidi"/>
      <w:bCs/>
      <w:color w:val="4F81BD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6C09A2"/>
    <w:rPr>
      <w:rFonts w:asciiTheme="majorHAnsi" w:eastAsiaTheme="majorEastAsia" w:hAnsiTheme="majorHAnsi" w:cstheme="majorBidi"/>
      <w:bCs/>
      <w:color w:val="4F81BD" w:themeColor="accent1"/>
      <w:sz w:val="28"/>
      <w:szCs w:val="24"/>
    </w:rPr>
  </w:style>
  <w:style w:type="character" w:styleId="CommentReference">
    <w:name w:val="annotation reference"/>
    <w:basedOn w:val="DefaultParagraphFont"/>
    <w:semiHidden/>
    <w:unhideWhenUsed/>
    <w:rsid w:val="0075702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ascilit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2026</CharactersWithSpaces>
  <SharedDoc>false</SharedDoc>
  <HLinks>
    <vt:vector size="36" baseType="variant">
      <vt:variant>
        <vt:i4>2687013</vt:i4>
      </vt:variant>
      <vt:variant>
        <vt:i4>6</vt:i4>
      </vt:variant>
      <vt:variant>
        <vt:i4>0</vt:i4>
      </vt:variant>
      <vt:variant>
        <vt:i4>5</vt:i4>
      </vt:variant>
      <vt:variant>
        <vt:lpwstr>http://www.aare.edu.au/</vt:lpwstr>
      </vt:variant>
      <vt:variant>
        <vt:lpwstr/>
      </vt:variant>
      <vt:variant>
        <vt:i4>4456505</vt:i4>
      </vt:variant>
      <vt:variant>
        <vt:i4>3</vt:i4>
      </vt:variant>
      <vt:variant>
        <vt:i4>0</vt:i4>
      </vt:variant>
      <vt:variant>
        <vt:i4>5</vt:i4>
      </vt:variant>
      <vt:variant>
        <vt:lpwstr>mailto:aare@aare.edu.au</vt:lpwstr>
      </vt:variant>
      <vt:variant>
        <vt:lpwstr/>
      </vt:variant>
      <vt:variant>
        <vt:i4>327804</vt:i4>
      </vt:variant>
      <vt:variant>
        <vt:i4>0</vt:i4>
      </vt:variant>
      <vt:variant>
        <vt:i4>0</vt:i4>
      </vt:variant>
      <vt:variant>
        <vt:i4>5</vt:i4>
      </vt:variant>
      <vt:variant>
        <vt:lpwstr>mailto:jwarhurst@aare.edu.au</vt:lpwstr>
      </vt:variant>
      <vt:variant>
        <vt:lpwstr/>
      </vt:variant>
      <vt:variant>
        <vt:i4>2687013</vt:i4>
      </vt:variant>
      <vt:variant>
        <vt:i4>6</vt:i4>
      </vt:variant>
      <vt:variant>
        <vt:i4>0</vt:i4>
      </vt:variant>
      <vt:variant>
        <vt:i4>5</vt:i4>
      </vt:variant>
      <vt:variant>
        <vt:lpwstr>http://www.aare.edu.au/</vt:lpwstr>
      </vt:variant>
      <vt:variant>
        <vt:lpwstr/>
      </vt:variant>
      <vt:variant>
        <vt:i4>4456505</vt:i4>
      </vt:variant>
      <vt:variant>
        <vt:i4>3</vt:i4>
      </vt:variant>
      <vt:variant>
        <vt:i4>0</vt:i4>
      </vt:variant>
      <vt:variant>
        <vt:i4>5</vt:i4>
      </vt:variant>
      <vt:variant>
        <vt:lpwstr>mailto:aare@aare.edu.au</vt:lpwstr>
      </vt:variant>
      <vt:variant>
        <vt:lpwstr/>
      </vt:variant>
      <vt:variant>
        <vt:i4>2687013</vt:i4>
      </vt:variant>
      <vt:variant>
        <vt:i4>0</vt:i4>
      </vt:variant>
      <vt:variant>
        <vt:i4>0</vt:i4>
      </vt:variant>
      <vt:variant>
        <vt:i4>5</vt:i4>
      </vt:variant>
      <vt:variant>
        <vt:lpwstr>http://www.aare.edu.au/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Wright</dc:creator>
  <cp:lastModifiedBy>Andre Colbert</cp:lastModifiedBy>
  <cp:revision>4</cp:revision>
  <cp:lastPrinted>2014-04-30T04:32:00Z</cp:lastPrinted>
  <dcterms:created xsi:type="dcterms:W3CDTF">2019-02-13T09:59:00Z</dcterms:created>
  <dcterms:modified xsi:type="dcterms:W3CDTF">2019-03-15T03:21:00Z</dcterms:modified>
</cp:coreProperties>
</file>