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C8D1" w14:textId="77777777" w:rsidR="00F90798" w:rsidRPr="00E81CD4" w:rsidRDefault="004A219D" w:rsidP="00C13F3B">
      <w:pPr>
        <w:spacing w:after="0"/>
        <w:jc w:val="center"/>
        <w:rPr>
          <w:b/>
          <w:szCs w:val="20"/>
        </w:rPr>
      </w:pPr>
      <w:r w:rsidRPr="00E81CD4">
        <w:rPr>
          <w:b/>
          <w:szCs w:val="20"/>
        </w:rPr>
        <w:t>ASSOCIATIONS INCORPORATION ACT 1985</w:t>
      </w:r>
    </w:p>
    <w:p w14:paraId="5781CEBE" w14:textId="77777777" w:rsidR="004A219D" w:rsidRPr="00E81CD4" w:rsidRDefault="004A219D" w:rsidP="00C13F3B">
      <w:pPr>
        <w:spacing w:after="0"/>
        <w:jc w:val="center"/>
        <w:rPr>
          <w:b/>
          <w:szCs w:val="20"/>
        </w:rPr>
      </w:pPr>
      <w:r w:rsidRPr="00E81CD4">
        <w:rPr>
          <w:b/>
          <w:szCs w:val="20"/>
        </w:rPr>
        <w:t>RULES AND REGULATIONS</w:t>
      </w:r>
    </w:p>
    <w:p w14:paraId="29E5408B" w14:textId="77777777" w:rsidR="004A219D" w:rsidRPr="00E81CD4" w:rsidRDefault="004A219D" w:rsidP="00C13F3B">
      <w:pPr>
        <w:spacing w:after="0"/>
        <w:jc w:val="center"/>
        <w:rPr>
          <w:b/>
          <w:szCs w:val="20"/>
        </w:rPr>
      </w:pPr>
      <w:r w:rsidRPr="00E81CD4">
        <w:rPr>
          <w:b/>
          <w:szCs w:val="20"/>
        </w:rPr>
        <w:t>OF</w:t>
      </w:r>
    </w:p>
    <w:p w14:paraId="5AE9CF17" w14:textId="77777777" w:rsidR="004A219D" w:rsidRPr="00E81CD4" w:rsidRDefault="00D60443" w:rsidP="00C13F3B">
      <w:pPr>
        <w:spacing w:after="0"/>
        <w:jc w:val="center"/>
        <w:rPr>
          <w:szCs w:val="20"/>
        </w:rPr>
      </w:pPr>
      <w:r w:rsidRPr="00E81CD4">
        <w:rPr>
          <w:b/>
          <w:szCs w:val="20"/>
        </w:rPr>
        <w:t xml:space="preserve">THE AUSTRALASIAN SOCIETY FOR COMPUTERS IN </w:t>
      </w:r>
      <w:r w:rsidR="00A02F7F" w:rsidRPr="00E81CD4">
        <w:rPr>
          <w:b/>
          <w:szCs w:val="20"/>
        </w:rPr>
        <w:t>LEARNING</w:t>
      </w:r>
      <w:r w:rsidRPr="00E81CD4">
        <w:rPr>
          <w:b/>
          <w:szCs w:val="20"/>
        </w:rPr>
        <w:t xml:space="preserve"> IN TERTIARY EDUCATION INCORPORATED</w:t>
      </w:r>
    </w:p>
    <w:p w14:paraId="56BA80D8" w14:textId="77777777" w:rsidR="002B665F" w:rsidRPr="00E81CD4" w:rsidRDefault="002B665F" w:rsidP="00C13F3B">
      <w:pPr>
        <w:pStyle w:val="ListParagraph"/>
        <w:ind w:left="0"/>
        <w:jc w:val="both"/>
        <w:rPr>
          <w:szCs w:val="20"/>
        </w:rPr>
      </w:pPr>
    </w:p>
    <w:p w14:paraId="4BEDAFFE" w14:textId="77777777" w:rsidR="004A219D" w:rsidRPr="00E81CD4" w:rsidRDefault="00C13F3B" w:rsidP="00C13F3B">
      <w:pPr>
        <w:pStyle w:val="ListParagraph"/>
        <w:ind w:left="0"/>
        <w:jc w:val="both"/>
        <w:rPr>
          <w:szCs w:val="20"/>
        </w:rPr>
      </w:pPr>
      <w:r w:rsidRPr="00E81CD4">
        <w:rPr>
          <w:szCs w:val="20"/>
        </w:rPr>
        <w:t>1.</w:t>
      </w:r>
      <w:r w:rsidRPr="00E81CD4">
        <w:rPr>
          <w:szCs w:val="20"/>
        </w:rPr>
        <w:tab/>
      </w:r>
      <w:r w:rsidR="004A219D" w:rsidRPr="00E81CD4">
        <w:rPr>
          <w:b/>
          <w:szCs w:val="20"/>
        </w:rPr>
        <w:t>NAME</w:t>
      </w:r>
    </w:p>
    <w:p w14:paraId="78856EB9" w14:textId="77777777" w:rsidR="00C858ED" w:rsidRPr="00E81CD4" w:rsidRDefault="004A219D" w:rsidP="00C13F3B">
      <w:pPr>
        <w:ind w:left="720"/>
        <w:jc w:val="both"/>
        <w:rPr>
          <w:szCs w:val="20"/>
        </w:rPr>
      </w:pPr>
      <w:r w:rsidRPr="00E81CD4">
        <w:rPr>
          <w:szCs w:val="20"/>
        </w:rPr>
        <w:t>The name of the association shall be</w:t>
      </w:r>
      <w:r w:rsidR="00BF10ED" w:rsidRPr="00E81CD4">
        <w:rPr>
          <w:szCs w:val="20"/>
        </w:rPr>
        <w:t xml:space="preserve"> </w:t>
      </w:r>
      <w:r w:rsidR="00BF10ED" w:rsidRPr="00E81CD4">
        <w:rPr>
          <w:b/>
          <w:szCs w:val="20"/>
        </w:rPr>
        <w:t xml:space="preserve">THE AUSTRALASIAN SOCIETY FOR COMPUTERS IN </w:t>
      </w:r>
      <w:r w:rsidR="00A02F7F" w:rsidRPr="00E81CD4">
        <w:rPr>
          <w:b/>
          <w:szCs w:val="20"/>
        </w:rPr>
        <w:t>LEARNING</w:t>
      </w:r>
      <w:r w:rsidR="00BF10ED" w:rsidRPr="00E81CD4">
        <w:rPr>
          <w:b/>
          <w:szCs w:val="20"/>
        </w:rPr>
        <w:t xml:space="preserve"> IN TERTIARY EDUCATION INCORPORATED</w:t>
      </w:r>
      <w:r w:rsidRPr="00E81CD4">
        <w:rPr>
          <w:szCs w:val="20"/>
        </w:rPr>
        <w:t xml:space="preserve"> </w:t>
      </w:r>
      <w:r w:rsidR="00A02F7F" w:rsidRPr="00E81CD4">
        <w:rPr>
          <w:szCs w:val="20"/>
        </w:rPr>
        <w:t>(</w:t>
      </w:r>
      <w:r w:rsidRPr="00E81CD4">
        <w:rPr>
          <w:szCs w:val="20"/>
        </w:rPr>
        <w:t>referred to as “</w:t>
      </w:r>
      <w:del w:id="0" w:author="Allan Christie" w:date="2018-02-15T15:29:00Z">
        <w:r w:rsidR="00F04A2D" w:rsidRPr="00E81CD4" w:rsidDel="007470EE">
          <w:rPr>
            <w:szCs w:val="20"/>
          </w:rPr>
          <w:delText>a</w:delText>
        </w:r>
        <w:r w:rsidR="00BF10ED" w:rsidRPr="00E81CD4" w:rsidDel="007470EE">
          <w:rPr>
            <w:szCs w:val="20"/>
          </w:rPr>
          <w:delText>scilite</w:delText>
        </w:r>
      </w:del>
      <w:ins w:id="1" w:author="Allan Christie" w:date="2018-02-15T15:29:00Z">
        <w:r w:rsidR="007470EE">
          <w:rPr>
            <w:szCs w:val="20"/>
          </w:rPr>
          <w:t>ASCILITE</w:t>
        </w:r>
      </w:ins>
      <w:r w:rsidRPr="00E81CD4">
        <w:rPr>
          <w:szCs w:val="20"/>
        </w:rPr>
        <w:t>”).</w:t>
      </w:r>
    </w:p>
    <w:p w14:paraId="31F5AC0A" w14:textId="77777777" w:rsidR="004A219D" w:rsidRPr="00E81CD4" w:rsidRDefault="00C13F3B" w:rsidP="00C13F3B">
      <w:pPr>
        <w:pStyle w:val="ListParagraph"/>
        <w:ind w:left="0"/>
        <w:jc w:val="both"/>
        <w:rPr>
          <w:szCs w:val="20"/>
        </w:rPr>
      </w:pPr>
      <w:r w:rsidRPr="00E81CD4">
        <w:rPr>
          <w:szCs w:val="20"/>
        </w:rPr>
        <w:t>2.</w:t>
      </w:r>
      <w:r w:rsidRPr="00E81CD4">
        <w:rPr>
          <w:szCs w:val="20"/>
        </w:rPr>
        <w:tab/>
      </w:r>
      <w:r w:rsidR="004A219D" w:rsidRPr="00E81CD4">
        <w:rPr>
          <w:b/>
          <w:szCs w:val="20"/>
        </w:rPr>
        <w:t>DEFINITIONS</w:t>
      </w:r>
    </w:p>
    <w:p w14:paraId="38D5C6C9" w14:textId="77777777" w:rsidR="00A02F7F" w:rsidRPr="00E81CD4" w:rsidRDefault="00A02F7F" w:rsidP="00071064">
      <w:pPr>
        <w:ind w:left="709" w:firstLine="11"/>
        <w:jc w:val="both"/>
        <w:rPr>
          <w:szCs w:val="20"/>
        </w:rPr>
      </w:pPr>
      <w:r w:rsidRPr="00E81CD4">
        <w:rPr>
          <w:b/>
          <w:szCs w:val="20"/>
        </w:rPr>
        <w:t xml:space="preserve">“Association” </w:t>
      </w:r>
      <w:r w:rsidRPr="00E81CD4">
        <w:rPr>
          <w:szCs w:val="20"/>
        </w:rPr>
        <w:t xml:space="preserve">means </w:t>
      </w:r>
      <w:ins w:id="2" w:author="Allan Christie" w:date="2018-04-06T17:05:00Z">
        <w:r w:rsidR="00E24BCD">
          <w:rPr>
            <w:szCs w:val="20"/>
          </w:rPr>
          <w:t>T</w:t>
        </w:r>
      </w:ins>
      <w:del w:id="3" w:author="Allan Christie" w:date="2018-04-06T17:05:00Z">
        <w:r w:rsidRPr="00E81CD4" w:rsidDel="00E24BCD">
          <w:rPr>
            <w:szCs w:val="20"/>
          </w:rPr>
          <w:delText>t</w:delText>
        </w:r>
      </w:del>
      <w:r w:rsidRPr="00E81CD4">
        <w:rPr>
          <w:szCs w:val="20"/>
        </w:rPr>
        <w:t xml:space="preserve">he Australasian Society </w:t>
      </w:r>
      <w:proofErr w:type="gramStart"/>
      <w:r w:rsidRPr="00E81CD4">
        <w:rPr>
          <w:szCs w:val="20"/>
        </w:rPr>
        <w:t>For</w:t>
      </w:r>
      <w:proofErr w:type="gramEnd"/>
      <w:r w:rsidRPr="00E81CD4">
        <w:rPr>
          <w:szCs w:val="20"/>
        </w:rPr>
        <w:t xml:space="preserve"> Computers In Learning In Tertiary Education Incorporated.</w:t>
      </w:r>
    </w:p>
    <w:p w14:paraId="7C37EDF9" w14:textId="77777777" w:rsidR="00C51ADE" w:rsidRPr="00E81CD4" w:rsidRDefault="00071064" w:rsidP="00071064">
      <w:pPr>
        <w:autoSpaceDE w:val="0"/>
        <w:autoSpaceDN w:val="0"/>
        <w:adjustRightInd w:val="0"/>
        <w:ind w:left="709" w:firstLine="11"/>
        <w:jc w:val="both"/>
        <w:rPr>
          <w:szCs w:val="20"/>
        </w:rPr>
      </w:pPr>
      <w:r>
        <w:rPr>
          <w:b/>
          <w:szCs w:val="20"/>
        </w:rPr>
        <w:t>“</w:t>
      </w:r>
      <w:r w:rsidR="00826D06" w:rsidRPr="00E81CD4">
        <w:rPr>
          <w:b/>
          <w:szCs w:val="20"/>
        </w:rPr>
        <w:t>Book</w:t>
      </w:r>
      <w:r>
        <w:rPr>
          <w:b/>
          <w:szCs w:val="20"/>
        </w:rPr>
        <w:t>”</w:t>
      </w:r>
      <w:r w:rsidR="00826D06" w:rsidRPr="00071064">
        <w:rPr>
          <w:bCs/>
          <w:iCs/>
          <w:szCs w:val="20"/>
          <w:lang w:val="en-NZ" w:eastAsia="en-NZ"/>
        </w:rPr>
        <w:t xml:space="preserve"> </w:t>
      </w:r>
      <w:r w:rsidR="00826D06" w:rsidRPr="00E81CD4">
        <w:rPr>
          <w:szCs w:val="20"/>
          <w:lang w:val="en-NZ" w:eastAsia="en-NZ"/>
        </w:rPr>
        <w:t>includes any register or other record of information and any accounts or</w:t>
      </w:r>
      <w:r w:rsidR="00FA50AA" w:rsidRPr="00E81CD4">
        <w:rPr>
          <w:szCs w:val="20"/>
          <w:lang w:val="en-NZ" w:eastAsia="en-NZ"/>
        </w:rPr>
        <w:t xml:space="preserve"> </w:t>
      </w:r>
      <w:r w:rsidR="00826D06" w:rsidRPr="00E81CD4">
        <w:rPr>
          <w:szCs w:val="20"/>
          <w:lang w:val="en-NZ" w:eastAsia="en-NZ"/>
        </w:rPr>
        <w:t>accounting records, however compiled, recorded or stored, and also includes any</w:t>
      </w:r>
      <w:r w:rsidR="00FA50AA" w:rsidRPr="00E81CD4">
        <w:rPr>
          <w:szCs w:val="20"/>
          <w:lang w:val="en-NZ" w:eastAsia="en-NZ"/>
        </w:rPr>
        <w:t xml:space="preserve"> </w:t>
      </w:r>
      <w:r w:rsidR="00826D06" w:rsidRPr="00E81CD4">
        <w:rPr>
          <w:szCs w:val="20"/>
          <w:lang w:val="en-NZ" w:eastAsia="en-NZ"/>
        </w:rPr>
        <w:t>document;</w:t>
      </w:r>
    </w:p>
    <w:p w14:paraId="08B16B50" w14:textId="77777777" w:rsidR="00E27402" w:rsidRPr="00E81CD4" w:rsidRDefault="00E27402" w:rsidP="00071064">
      <w:pPr>
        <w:ind w:left="1440" w:hanging="720"/>
        <w:jc w:val="both"/>
        <w:rPr>
          <w:szCs w:val="20"/>
        </w:rPr>
      </w:pPr>
      <w:r w:rsidRPr="00E81CD4">
        <w:rPr>
          <w:b/>
          <w:szCs w:val="20"/>
        </w:rPr>
        <w:t xml:space="preserve">“Committee” </w:t>
      </w:r>
      <w:r w:rsidRPr="00E81CD4">
        <w:rPr>
          <w:szCs w:val="20"/>
        </w:rPr>
        <w:t xml:space="preserve">means </w:t>
      </w:r>
      <w:r w:rsidR="000C68B6" w:rsidRPr="00E81CD4">
        <w:rPr>
          <w:szCs w:val="20"/>
        </w:rPr>
        <w:t>a</w:t>
      </w:r>
      <w:r w:rsidR="00E26A71" w:rsidRPr="00E81CD4">
        <w:rPr>
          <w:szCs w:val="20"/>
        </w:rPr>
        <w:t xml:space="preserve"> </w:t>
      </w:r>
      <w:r w:rsidR="00546B05" w:rsidRPr="00E81CD4">
        <w:rPr>
          <w:szCs w:val="20"/>
        </w:rPr>
        <w:t xml:space="preserve">committee </w:t>
      </w:r>
      <w:r w:rsidR="00E26A71" w:rsidRPr="00E81CD4">
        <w:rPr>
          <w:szCs w:val="20"/>
        </w:rPr>
        <w:t>appointed by the Executive o</w:t>
      </w:r>
      <w:r w:rsidR="00546B05" w:rsidRPr="00E81CD4">
        <w:rPr>
          <w:szCs w:val="20"/>
        </w:rPr>
        <w:t>f the A</w:t>
      </w:r>
      <w:r w:rsidRPr="00E81CD4">
        <w:rPr>
          <w:szCs w:val="20"/>
        </w:rPr>
        <w:t>ssociation</w:t>
      </w:r>
      <w:r w:rsidR="00A02F7F" w:rsidRPr="00E81CD4">
        <w:rPr>
          <w:szCs w:val="20"/>
        </w:rPr>
        <w:t>.</w:t>
      </w:r>
    </w:p>
    <w:p w14:paraId="196E874C" w14:textId="77777777" w:rsidR="000C68B6" w:rsidRDefault="000C68B6" w:rsidP="00C13F3B">
      <w:pPr>
        <w:ind w:left="1440" w:hanging="720"/>
        <w:jc w:val="both"/>
        <w:rPr>
          <w:ins w:id="4" w:author="Allan Christie" w:date="2018-09-24T16:18:00Z"/>
          <w:szCs w:val="20"/>
        </w:rPr>
      </w:pPr>
      <w:r w:rsidRPr="00E81CD4">
        <w:rPr>
          <w:b/>
          <w:szCs w:val="20"/>
        </w:rPr>
        <w:t xml:space="preserve">“Executive” </w:t>
      </w:r>
      <w:r w:rsidRPr="00E81CD4">
        <w:rPr>
          <w:szCs w:val="20"/>
        </w:rPr>
        <w:t xml:space="preserve">means the </w:t>
      </w:r>
      <w:r w:rsidR="00893249" w:rsidRPr="00E81CD4">
        <w:rPr>
          <w:szCs w:val="20"/>
        </w:rPr>
        <w:t>Member</w:t>
      </w:r>
      <w:r w:rsidRPr="00E81CD4">
        <w:rPr>
          <w:szCs w:val="20"/>
        </w:rPr>
        <w:t>s elected to manage the Association.</w:t>
      </w:r>
    </w:p>
    <w:p w14:paraId="40494108" w14:textId="77777777" w:rsidR="00084CE6" w:rsidRPr="00084CE6" w:rsidRDefault="00084CE6" w:rsidP="00C13F3B">
      <w:pPr>
        <w:ind w:left="1440" w:hanging="720"/>
        <w:jc w:val="both"/>
        <w:rPr>
          <w:ins w:id="5" w:author="Allan Christie" w:date="2018-09-24T16:18:00Z"/>
          <w:szCs w:val="20"/>
          <w:rPrChange w:id="6" w:author="Allan Christie" w:date="2018-09-24T16:20:00Z">
            <w:rPr>
              <w:ins w:id="7" w:author="Allan Christie" w:date="2018-09-24T16:18:00Z"/>
              <w:b/>
              <w:szCs w:val="20"/>
            </w:rPr>
          </w:rPrChange>
        </w:rPr>
      </w:pPr>
      <w:ins w:id="8" w:author="Allan Christie" w:date="2018-09-24T16:18:00Z">
        <w:r>
          <w:rPr>
            <w:b/>
            <w:szCs w:val="20"/>
          </w:rPr>
          <w:t>Executive Member</w:t>
        </w:r>
      </w:ins>
      <w:ins w:id="9" w:author="Allan Christie" w:date="2018-09-24T16:19:00Z">
        <w:r>
          <w:rPr>
            <w:b/>
            <w:szCs w:val="20"/>
          </w:rPr>
          <w:t xml:space="preserve"> </w:t>
        </w:r>
        <w:r w:rsidRPr="00084CE6">
          <w:rPr>
            <w:szCs w:val="20"/>
            <w:rPrChange w:id="10" w:author="Allan Christie" w:date="2018-09-24T16:20:00Z">
              <w:rPr>
                <w:b/>
                <w:szCs w:val="20"/>
              </w:rPr>
            </w:rPrChange>
          </w:rPr>
          <w:t>means the six ordinary Members of the Executive.</w:t>
        </w:r>
      </w:ins>
    </w:p>
    <w:p w14:paraId="5550A240" w14:textId="77777777" w:rsidR="00084CE6" w:rsidRDefault="00084CE6" w:rsidP="00C13F3B">
      <w:pPr>
        <w:ind w:left="1440" w:hanging="720"/>
        <w:jc w:val="both"/>
        <w:rPr>
          <w:ins w:id="11" w:author="Allan Christie" w:date="2018-02-15T16:11:00Z"/>
          <w:szCs w:val="20"/>
        </w:rPr>
      </w:pPr>
      <w:ins w:id="12" w:author="Allan Christie" w:date="2018-09-24T16:18:00Z">
        <w:r w:rsidRPr="00084CE6">
          <w:rPr>
            <w:b/>
            <w:szCs w:val="20"/>
            <w:rPrChange w:id="13" w:author="Allan Christie" w:date="2018-09-24T16:20:00Z">
              <w:rPr>
                <w:szCs w:val="20"/>
              </w:rPr>
            </w:rPrChange>
          </w:rPr>
          <w:t>Executive Off</w:t>
        </w:r>
      </w:ins>
      <w:ins w:id="14" w:author="Allan Christie" w:date="2018-09-24T16:19:00Z">
        <w:r w:rsidRPr="00084CE6">
          <w:rPr>
            <w:b/>
            <w:szCs w:val="20"/>
            <w:rPrChange w:id="15" w:author="Allan Christie" w:date="2018-09-24T16:20:00Z">
              <w:rPr>
                <w:szCs w:val="20"/>
              </w:rPr>
            </w:rPrChange>
          </w:rPr>
          <w:t>icer</w:t>
        </w:r>
        <w:r>
          <w:rPr>
            <w:szCs w:val="20"/>
          </w:rPr>
          <w:t xml:space="preserve"> means President, Vice President or Treasurer.</w:t>
        </w:r>
      </w:ins>
    </w:p>
    <w:p w14:paraId="116D62FF" w14:textId="77777777" w:rsidR="004041A6" w:rsidRPr="00E81CD4" w:rsidRDefault="004041A6" w:rsidP="00C13F3B">
      <w:pPr>
        <w:ind w:left="1440" w:hanging="720"/>
        <w:jc w:val="both"/>
        <w:rPr>
          <w:szCs w:val="20"/>
        </w:rPr>
      </w:pPr>
      <w:ins w:id="16" w:author="Allan Christie" w:date="2018-02-15T16:11:00Z">
        <w:r>
          <w:rPr>
            <w:b/>
            <w:szCs w:val="20"/>
          </w:rPr>
          <w:t xml:space="preserve">“Meeting” </w:t>
        </w:r>
        <w:r w:rsidRPr="004041A6">
          <w:rPr>
            <w:szCs w:val="20"/>
            <w:rPrChange w:id="17" w:author="Allan Christie" w:date="2018-02-15T16:12:00Z">
              <w:rPr>
                <w:b/>
                <w:szCs w:val="20"/>
              </w:rPr>
            </w:rPrChange>
          </w:rPr>
          <w:t>means any General or Special General meeting of the Associ</w:t>
        </w:r>
      </w:ins>
      <w:ins w:id="18" w:author="Allan Christie" w:date="2018-02-15T16:12:00Z">
        <w:r>
          <w:rPr>
            <w:szCs w:val="20"/>
          </w:rPr>
          <w:t>ation</w:t>
        </w:r>
      </w:ins>
    </w:p>
    <w:p w14:paraId="2C7B79C6" w14:textId="77777777" w:rsidR="00E27402" w:rsidRPr="00E81CD4" w:rsidRDefault="00E27402" w:rsidP="00C13F3B">
      <w:pPr>
        <w:ind w:left="1440" w:hanging="720"/>
        <w:jc w:val="both"/>
        <w:rPr>
          <w:szCs w:val="20"/>
        </w:rPr>
      </w:pPr>
      <w:r w:rsidRPr="00E81CD4">
        <w:rPr>
          <w:b/>
          <w:szCs w:val="20"/>
        </w:rPr>
        <w:t xml:space="preserve">“Member” </w:t>
      </w:r>
      <w:r w:rsidRPr="00E81CD4">
        <w:rPr>
          <w:szCs w:val="20"/>
        </w:rPr>
        <w:t xml:space="preserve">means a </w:t>
      </w:r>
      <w:r w:rsidR="00893249" w:rsidRPr="00E81CD4">
        <w:rPr>
          <w:szCs w:val="20"/>
        </w:rPr>
        <w:t>Member</w:t>
      </w:r>
      <w:r w:rsidRPr="00E81CD4">
        <w:rPr>
          <w:szCs w:val="20"/>
        </w:rPr>
        <w:t xml:space="preserve"> of the </w:t>
      </w:r>
      <w:r w:rsidR="00546B05" w:rsidRPr="00E81CD4">
        <w:rPr>
          <w:szCs w:val="20"/>
        </w:rPr>
        <w:t>Association</w:t>
      </w:r>
      <w:r w:rsidRPr="00E81CD4">
        <w:rPr>
          <w:szCs w:val="20"/>
        </w:rPr>
        <w:t>.</w:t>
      </w:r>
    </w:p>
    <w:p w14:paraId="17FB700F" w14:textId="77777777" w:rsidR="00533FEC" w:rsidRPr="00E81CD4" w:rsidRDefault="00533FEC" w:rsidP="00533FEC">
      <w:pPr>
        <w:ind w:left="1440" w:hanging="720"/>
        <w:jc w:val="both"/>
        <w:rPr>
          <w:szCs w:val="20"/>
        </w:rPr>
      </w:pPr>
      <w:r w:rsidRPr="00E81CD4">
        <w:rPr>
          <w:b/>
          <w:szCs w:val="20"/>
        </w:rPr>
        <w:t xml:space="preserve">“Month” </w:t>
      </w:r>
      <w:r w:rsidRPr="00E81CD4">
        <w:rPr>
          <w:szCs w:val="20"/>
        </w:rPr>
        <w:t>mean</w:t>
      </w:r>
      <w:r w:rsidR="00546B05" w:rsidRPr="00E81CD4">
        <w:rPr>
          <w:szCs w:val="20"/>
        </w:rPr>
        <w:t>s</w:t>
      </w:r>
      <w:r w:rsidRPr="00E81CD4">
        <w:rPr>
          <w:szCs w:val="20"/>
        </w:rPr>
        <w:t xml:space="preserve"> a calendar month.</w:t>
      </w:r>
    </w:p>
    <w:p w14:paraId="24069BBC" w14:textId="77777777" w:rsidR="006D2A6A" w:rsidRPr="00E81CD4" w:rsidRDefault="006D2A6A" w:rsidP="00533FEC">
      <w:pPr>
        <w:ind w:left="1440" w:hanging="720"/>
        <w:jc w:val="both"/>
        <w:rPr>
          <w:szCs w:val="20"/>
        </w:rPr>
      </w:pPr>
      <w:r w:rsidRPr="00E81CD4">
        <w:rPr>
          <w:b/>
          <w:szCs w:val="20"/>
        </w:rPr>
        <w:t xml:space="preserve">“Public Officer” </w:t>
      </w:r>
      <w:r w:rsidRPr="00E81CD4">
        <w:rPr>
          <w:szCs w:val="20"/>
        </w:rPr>
        <w:t>means a Public Officer under the Act.</w:t>
      </w:r>
    </w:p>
    <w:p w14:paraId="2C913C30" w14:textId="77777777" w:rsidR="00184136" w:rsidRPr="00E81CD4" w:rsidRDefault="00184136" w:rsidP="00533FEC">
      <w:pPr>
        <w:ind w:left="1440" w:hanging="720"/>
        <w:jc w:val="both"/>
        <w:rPr>
          <w:szCs w:val="20"/>
        </w:rPr>
      </w:pPr>
      <w:r w:rsidRPr="00E81CD4">
        <w:rPr>
          <w:b/>
          <w:szCs w:val="20"/>
        </w:rPr>
        <w:t xml:space="preserve">“Publication” </w:t>
      </w:r>
      <w:r w:rsidRPr="00E81CD4">
        <w:rPr>
          <w:szCs w:val="20"/>
        </w:rPr>
        <w:t>means paper-based and /or electronic</w:t>
      </w:r>
      <w:r w:rsidR="00053EAF" w:rsidRPr="00E81CD4">
        <w:rPr>
          <w:szCs w:val="20"/>
        </w:rPr>
        <w:t xml:space="preserve"> </w:t>
      </w:r>
      <w:r w:rsidRPr="00E81CD4">
        <w:rPr>
          <w:szCs w:val="20"/>
        </w:rPr>
        <w:t>journals and newsletters.</w:t>
      </w:r>
    </w:p>
    <w:p w14:paraId="5ABEBC73" w14:textId="77777777" w:rsidR="00A02F7F" w:rsidRDefault="00A02F7F" w:rsidP="00FD0CB8">
      <w:pPr>
        <w:ind w:left="709" w:firstLine="11"/>
        <w:jc w:val="both"/>
        <w:rPr>
          <w:ins w:id="19" w:author="Allan Christie" w:date="2018-09-24T12:32:00Z"/>
          <w:szCs w:val="20"/>
        </w:rPr>
      </w:pPr>
      <w:r w:rsidRPr="00E81CD4">
        <w:rPr>
          <w:b/>
          <w:szCs w:val="20"/>
        </w:rPr>
        <w:t>“</w:t>
      </w:r>
      <w:r w:rsidR="00546B05" w:rsidRPr="00E81CD4">
        <w:rPr>
          <w:b/>
          <w:szCs w:val="20"/>
        </w:rPr>
        <w:t>Rules</w:t>
      </w:r>
      <w:r w:rsidRPr="00E81CD4">
        <w:rPr>
          <w:b/>
          <w:szCs w:val="20"/>
        </w:rPr>
        <w:t xml:space="preserve">” </w:t>
      </w:r>
      <w:r w:rsidR="00184136" w:rsidRPr="00E81CD4">
        <w:rPr>
          <w:szCs w:val="20"/>
        </w:rPr>
        <w:t>means</w:t>
      </w:r>
      <w:r w:rsidRPr="00E81CD4">
        <w:rPr>
          <w:szCs w:val="20"/>
        </w:rPr>
        <w:t xml:space="preserve"> the </w:t>
      </w:r>
      <w:r w:rsidR="00546B05" w:rsidRPr="00E81CD4">
        <w:rPr>
          <w:szCs w:val="20"/>
        </w:rPr>
        <w:t>Rules</w:t>
      </w:r>
      <w:r w:rsidRPr="00E81CD4">
        <w:rPr>
          <w:szCs w:val="20"/>
        </w:rPr>
        <w:t xml:space="preserve"> of the Australasian Society </w:t>
      </w:r>
      <w:proofErr w:type="gramStart"/>
      <w:r w:rsidRPr="00E81CD4">
        <w:rPr>
          <w:szCs w:val="20"/>
        </w:rPr>
        <w:t>For</w:t>
      </w:r>
      <w:proofErr w:type="gramEnd"/>
      <w:r w:rsidRPr="00E81CD4">
        <w:rPr>
          <w:szCs w:val="20"/>
        </w:rPr>
        <w:t xml:space="preserve"> Computers In Learning In Tertiary Education Incorporated</w:t>
      </w:r>
      <w:r w:rsidR="00826D06" w:rsidRPr="00E81CD4">
        <w:rPr>
          <w:szCs w:val="20"/>
        </w:rPr>
        <w:t xml:space="preserve"> as stated in this document.</w:t>
      </w:r>
    </w:p>
    <w:p w14:paraId="62507EC3" w14:textId="77777777" w:rsidR="009A79DA" w:rsidRDefault="009A79DA" w:rsidP="00FD0CB8">
      <w:pPr>
        <w:ind w:left="709" w:firstLine="11"/>
        <w:jc w:val="both"/>
        <w:rPr>
          <w:ins w:id="20" w:author="Allan Christie" w:date="2018-02-15T16:45:00Z"/>
          <w:szCs w:val="20"/>
        </w:rPr>
      </w:pPr>
      <w:ins w:id="21" w:author="Allan Christie" w:date="2018-09-24T12:32:00Z">
        <w:r>
          <w:rPr>
            <w:b/>
            <w:szCs w:val="20"/>
          </w:rPr>
          <w:lastRenderedPageBreak/>
          <w:t xml:space="preserve">“Secretariat” </w:t>
        </w:r>
        <w:r w:rsidRPr="009A79DA">
          <w:rPr>
            <w:szCs w:val="20"/>
            <w:rPrChange w:id="22" w:author="Allan Christie" w:date="2018-09-24T12:34:00Z">
              <w:rPr>
                <w:b/>
                <w:szCs w:val="20"/>
              </w:rPr>
            </w:rPrChange>
          </w:rPr>
          <w:t>means an entity (person, compan</w:t>
        </w:r>
      </w:ins>
      <w:ins w:id="23" w:author="Allan Christie" w:date="2018-09-24T12:33:00Z">
        <w:r w:rsidRPr="009A79DA">
          <w:rPr>
            <w:szCs w:val="20"/>
            <w:rPrChange w:id="24" w:author="Allan Christie" w:date="2018-09-24T12:34:00Z">
              <w:rPr>
                <w:b/>
                <w:szCs w:val="20"/>
              </w:rPr>
            </w:rPrChange>
          </w:rPr>
          <w:t>y) who is paid by the Society to assist with</w:t>
        </w:r>
      </w:ins>
      <w:ins w:id="25" w:author="Allan Christie" w:date="2018-09-24T12:34:00Z">
        <w:r w:rsidRPr="009A79DA">
          <w:rPr>
            <w:szCs w:val="20"/>
            <w:rPrChange w:id="26" w:author="Allan Christie" w:date="2018-09-24T12:34:00Z">
              <w:rPr>
                <w:b/>
                <w:szCs w:val="20"/>
              </w:rPr>
            </w:rPrChange>
          </w:rPr>
          <w:t xml:space="preserve"> managing the business of the Society.</w:t>
        </w:r>
      </w:ins>
    </w:p>
    <w:p w14:paraId="451BE9C3" w14:textId="77777777" w:rsidR="00493192" w:rsidRPr="00E81CD4" w:rsidRDefault="00493192" w:rsidP="00493192">
      <w:pPr>
        <w:ind w:left="709" w:firstLine="11"/>
        <w:jc w:val="both"/>
        <w:rPr>
          <w:ins w:id="27" w:author="Allan Christie" w:date="2018-02-15T16:45:00Z"/>
          <w:szCs w:val="20"/>
        </w:rPr>
      </w:pPr>
      <w:ins w:id="28" w:author="Allan Christie" w:date="2018-02-15T16:45:00Z">
        <w:r>
          <w:rPr>
            <w:b/>
            <w:szCs w:val="20"/>
          </w:rPr>
          <w:t xml:space="preserve">“Society” </w:t>
        </w:r>
        <w:r w:rsidR="00AE7134">
          <w:rPr>
            <w:szCs w:val="20"/>
          </w:rPr>
          <w:t xml:space="preserve">means </w:t>
        </w:r>
      </w:ins>
      <w:ins w:id="29" w:author="Allan Christie" w:date="2018-04-06T17:05:00Z">
        <w:r w:rsidR="00AE7134">
          <w:rPr>
            <w:szCs w:val="20"/>
          </w:rPr>
          <w:t>T</w:t>
        </w:r>
      </w:ins>
      <w:ins w:id="30" w:author="Allan Christie" w:date="2018-02-15T16:45:00Z">
        <w:r w:rsidRPr="00E81CD4">
          <w:rPr>
            <w:szCs w:val="20"/>
          </w:rPr>
          <w:t xml:space="preserve">he Australasian Society </w:t>
        </w:r>
        <w:proofErr w:type="gramStart"/>
        <w:r w:rsidRPr="00E81CD4">
          <w:rPr>
            <w:szCs w:val="20"/>
          </w:rPr>
          <w:t>For</w:t>
        </w:r>
        <w:proofErr w:type="gramEnd"/>
        <w:r w:rsidRPr="00E81CD4">
          <w:rPr>
            <w:szCs w:val="20"/>
          </w:rPr>
          <w:t xml:space="preserve"> Computers In Learning In Tertiary Education Incorporated.</w:t>
        </w:r>
      </w:ins>
    </w:p>
    <w:p w14:paraId="5AE3BF65" w14:textId="77777777" w:rsidR="00493192" w:rsidRPr="00493192" w:rsidRDefault="00493192" w:rsidP="00FD0CB8">
      <w:pPr>
        <w:ind w:left="709" w:firstLine="11"/>
        <w:jc w:val="both"/>
        <w:rPr>
          <w:szCs w:val="20"/>
        </w:rPr>
      </w:pPr>
    </w:p>
    <w:p w14:paraId="6E32728F" w14:textId="77777777" w:rsidR="008C2B51" w:rsidRPr="00E81CD4" w:rsidRDefault="00A02F7F" w:rsidP="008C2B51">
      <w:pPr>
        <w:pStyle w:val="ListParagraph"/>
        <w:jc w:val="both"/>
        <w:rPr>
          <w:szCs w:val="20"/>
        </w:rPr>
      </w:pPr>
      <w:r w:rsidRPr="00E81CD4">
        <w:rPr>
          <w:b/>
          <w:szCs w:val="20"/>
        </w:rPr>
        <w:t xml:space="preserve">“Special Resolution” </w:t>
      </w:r>
      <w:r w:rsidRPr="00E81CD4">
        <w:rPr>
          <w:szCs w:val="20"/>
        </w:rPr>
        <w:t>means a special resolution defined in the Act</w:t>
      </w:r>
      <w:r w:rsidR="008C2B51" w:rsidRPr="00E81CD4">
        <w:rPr>
          <w:szCs w:val="20"/>
        </w:rPr>
        <w:t xml:space="preserve"> that is:</w:t>
      </w:r>
    </w:p>
    <w:p w14:paraId="2061D53B" w14:textId="77777777" w:rsidR="001D21AC" w:rsidRPr="00E81CD4" w:rsidRDefault="00826D06" w:rsidP="00AE58B3">
      <w:pPr>
        <w:pStyle w:val="ListParagraph"/>
        <w:ind w:left="1191" w:hanging="454"/>
        <w:jc w:val="both"/>
        <w:rPr>
          <w:szCs w:val="20"/>
          <w:lang w:val="en-NZ" w:eastAsia="en-NZ"/>
        </w:rPr>
      </w:pPr>
      <w:r w:rsidRPr="00E81CD4">
        <w:rPr>
          <w:szCs w:val="20"/>
          <w:lang w:val="en-NZ" w:eastAsia="en-NZ"/>
        </w:rPr>
        <w:t>(a) where the rules of the association provide for the membership of the</w:t>
      </w:r>
      <w:r w:rsidR="008C2B51" w:rsidRPr="00E81CD4">
        <w:rPr>
          <w:szCs w:val="20"/>
          <w:lang w:val="en-NZ" w:eastAsia="en-NZ"/>
        </w:rPr>
        <w:t xml:space="preserve"> </w:t>
      </w:r>
      <w:r w:rsidRPr="00E81CD4">
        <w:rPr>
          <w:szCs w:val="20"/>
          <w:lang w:val="en-NZ" w:eastAsia="en-NZ"/>
        </w:rPr>
        <w:t>association—a resolution passed at a duly convened meeting of the members</w:t>
      </w:r>
      <w:r w:rsidR="00C618DF" w:rsidRPr="00E81CD4">
        <w:rPr>
          <w:szCs w:val="20"/>
          <w:lang w:val="en-NZ" w:eastAsia="en-NZ"/>
        </w:rPr>
        <w:t xml:space="preserve"> </w:t>
      </w:r>
      <w:r w:rsidRPr="00E81CD4">
        <w:rPr>
          <w:szCs w:val="20"/>
          <w:lang w:val="en-NZ" w:eastAsia="en-NZ"/>
        </w:rPr>
        <w:t>of the association if</w:t>
      </w:r>
      <w:r w:rsidR="00C618DF" w:rsidRPr="00E81CD4">
        <w:rPr>
          <w:szCs w:val="20"/>
          <w:lang w:val="en-NZ" w:eastAsia="en-NZ"/>
        </w:rPr>
        <w:t xml:space="preserve"> </w:t>
      </w:r>
    </w:p>
    <w:p w14:paraId="643E06E2" w14:textId="77777777" w:rsidR="001D21AC" w:rsidRPr="00E81CD4" w:rsidRDefault="001D21AC" w:rsidP="00C618DF">
      <w:pPr>
        <w:pStyle w:val="ListParagraph"/>
        <w:jc w:val="both"/>
        <w:rPr>
          <w:szCs w:val="20"/>
          <w:lang w:val="en-NZ" w:eastAsia="en-NZ"/>
        </w:rPr>
      </w:pPr>
    </w:p>
    <w:p w14:paraId="3A9AECC2" w14:textId="77777777" w:rsidR="003D7308" w:rsidRPr="00E81CD4" w:rsidRDefault="00826D06" w:rsidP="00AE58B3">
      <w:pPr>
        <w:pStyle w:val="ListParagraph"/>
        <w:numPr>
          <w:ilvl w:val="0"/>
          <w:numId w:val="38"/>
        </w:numPr>
        <w:ind w:left="1701" w:hanging="340"/>
        <w:jc w:val="both"/>
        <w:rPr>
          <w:szCs w:val="20"/>
          <w:lang w:val="en-NZ" w:eastAsia="en-NZ"/>
        </w:rPr>
      </w:pPr>
      <w:r w:rsidRPr="00E81CD4">
        <w:rPr>
          <w:szCs w:val="20"/>
          <w:lang w:val="en-NZ" w:eastAsia="en-NZ"/>
        </w:rPr>
        <w:t>at least 21 days written notice specifying the intention to propose the</w:t>
      </w:r>
      <w:r w:rsidR="00C618DF" w:rsidRPr="00E81CD4">
        <w:rPr>
          <w:szCs w:val="20"/>
          <w:lang w:val="en-NZ" w:eastAsia="en-NZ"/>
        </w:rPr>
        <w:t xml:space="preserve"> </w:t>
      </w:r>
      <w:r w:rsidRPr="00E81CD4">
        <w:rPr>
          <w:szCs w:val="20"/>
          <w:lang w:val="en-NZ" w:eastAsia="en-NZ"/>
        </w:rPr>
        <w:t>resolution as a special resolution has been given to all members of</w:t>
      </w:r>
      <w:r w:rsidR="00C618DF" w:rsidRPr="00E81CD4">
        <w:rPr>
          <w:szCs w:val="20"/>
          <w:lang w:val="en-NZ" w:eastAsia="en-NZ"/>
        </w:rPr>
        <w:t xml:space="preserve"> </w:t>
      </w:r>
      <w:r w:rsidRPr="00E81CD4">
        <w:rPr>
          <w:szCs w:val="20"/>
          <w:lang w:val="en-NZ" w:eastAsia="en-NZ"/>
        </w:rPr>
        <w:t>the association; and</w:t>
      </w:r>
    </w:p>
    <w:p w14:paraId="6479B474" w14:textId="77777777" w:rsidR="003D7308" w:rsidRPr="00E81CD4" w:rsidRDefault="003D7308" w:rsidP="00AE58B3">
      <w:pPr>
        <w:pStyle w:val="ListParagraph"/>
        <w:ind w:left="1701" w:hanging="340"/>
        <w:jc w:val="both"/>
        <w:rPr>
          <w:szCs w:val="20"/>
          <w:lang w:val="en-NZ" w:eastAsia="en-NZ"/>
        </w:rPr>
      </w:pPr>
    </w:p>
    <w:p w14:paraId="2C0CA826" w14:textId="77777777" w:rsidR="00C618DF" w:rsidRPr="00E81CD4" w:rsidRDefault="00826D06" w:rsidP="00AE58B3">
      <w:pPr>
        <w:pStyle w:val="ListParagraph"/>
        <w:numPr>
          <w:ilvl w:val="0"/>
          <w:numId w:val="38"/>
        </w:numPr>
        <w:ind w:left="1701" w:hanging="340"/>
        <w:jc w:val="both"/>
        <w:rPr>
          <w:szCs w:val="20"/>
          <w:lang w:val="en-NZ" w:eastAsia="en-NZ"/>
        </w:rPr>
      </w:pPr>
      <w:r w:rsidRPr="00E81CD4">
        <w:rPr>
          <w:szCs w:val="20"/>
          <w:lang w:val="en-NZ" w:eastAsia="en-NZ"/>
        </w:rPr>
        <w:t>it is passed at a meeting referred to in this paragraph by a majority of</w:t>
      </w:r>
      <w:r w:rsidR="00C618DF" w:rsidRPr="00E81CD4">
        <w:rPr>
          <w:szCs w:val="20"/>
          <w:lang w:val="en-NZ" w:eastAsia="en-NZ"/>
        </w:rPr>
        <w:t xml:space="preserve"> </w:t>
      </w:r>
      <w:r w:rsidRPr="00E81CD4">
        <w:rPr>
          <w:szCs w:val="20"/>
          <w:lang w:val="en-NZ" w:eastAsia="en-NZ"/>
        </w:rPr>
        <w:t>not less than three-quarters of such members of the association as,</w:t>
      </w:r>
      <w:r w:rsidR="00C618DF" w:rsidRPr="00E81CD4">
        <w:rPr>
          <w:szCs w:val="20"/>
          <w:lang w:val="en-NZ" w:eastAsia="en-NZ"/>
        </w:rPr>
        <w:t xml:space="preserve"> </w:t>
      </w:r>
      <w:r w:rsidRPr="00E81CD4">
        <w:rPr>
          <w:szCs w:val="20"/>
          <w:lang w:val="en-NZ" w:eastAsia="en-NZ"/>
        </w:rPr>
        <w:t>being entitled to do so, vote in person or, where proxies are allowed,</w:t>
      </w:r>
      <w:r w:rsidR="00C618DF" w:rsidRPr="00E81CD4">
        <w:rPr>
          <w:szCs w:val="20"/>
          <w:lang w:val="en-NZ" w:eastAsia="en-NZ"/>
        </w:rPr>
        <w:t xml:space="preserve"> </w:t>
      </w:r>
      <w:r w:rsidRPr="00E81CD4">
        <w:rPr>
          <w:szCs w:val="20"/>
          <w:lang w:val="en-NZ" w:eastAsia="en-NZ"/>
        </w:rPr>
        <w:t>by proxy, at that meeting;</w:t>
      </w:r>
    </w:p>
    <w:p w14:paraId="7C9B83C1" w14:textId="77777777" w:rsidR="001D21AC" w:rsidRPr="00E81CD4" w:rsidRDefault="001D21AC" w:rsidP="00C618DF">
      <w:pPr>
        <w:pStyle w:val="ListParagraph"/>
        <w:jc w:val="both"/>
        <w:rPr>
          <w:szCs w:val="20"/>
          <w:lang w:val="en-NZ" w:eastAsia="en-NZ"/>
        </w:rPr>
      </w:pPr>
    </w:p>
    <w:p w14:paraId="751A8E07" w14:textId="77777777" w:rsidR="00826D06" w:rsidRPr="00E81CD4" w:rsidRDefault="00826D06" w:rsidP="001C2B23">
      <w:pPr>
        <w:pStyle w:val="ListParagraph"/>
        <w:ind w:left="1485" w:hanging="765"/>
        <w:jc w:val="both"/>
        <w:rPr>
          <w:szCs w:val="20"/>
          <w:lang w:val="en-NZ" w:eastAsia="en-NZ"/>
        </w:rPr>
      </w:pPr>
      <w:r w:rsidRPr="00E81CD4">
        <w:rPr>
          <w:szCs w:val="20"/>
          <w:lang w:val="en-NZ" w:eastAsia="en-NZ"/>
        </w:rPr>
        <w:t>(b)</w:t>
      </w:r>
      <w:r w:rsidR="001C2B23">
        <w:rPr>
          <w:szCs w:val="20"/>
          <w:lang w:val="en-NZ" w:eastAsia="en-NZ"/>
        </w:rPr>
        <w:tab/>
      </w:r>
      <w:r w:rsidRPr="00E81CD4">
        <w:rPr>
          <w:szCs w:val="20"/>
          <w:lang w:val="en-NZ" w:eastAsia="en-NZ"/>
        </w:rPr>
        <w:t>where the rules of the association do not provide for the membership of the</w:t>
      </w:r>
      <w:r w:rsidR="00C618DF" w:rsidRPr="00E81CD4">
        <w:rPr>
          <w:szCs w:val="20"/>
          <w:lang w:val="en-NZ" w:eastAsia="en-NZ"/>
        </w:rPr>
        <w:t xml:space="preserve"> </w:t>
      </w:r>
      <w:r w:rsidRPr="00E81CD4">
        <w:rPr>
          <w:szCs w:val="20"/>
          <w:lang w:val="en-NZ" w:eastAsia="en-NZ"/>
        </w:rPr>
        <w:t>association—a resolution passed at a duly convened meeting of the members</w:t>
      </w:r>
      <w:r w:rsidR="00C618DF" w:rsidRPr="00E81CD4">
        <w:rPr>
          <w:szCs w:val="20"/>
          <w:lang w:val="en-NZ" w:eastAsia="en-NZ"/>
        </w:rPr>
        <w:t xml:space="preserve"> </w:t>
      </w:r>
      <w:r w:rsidRPr="00E81CD4">
        <w:rPr>
          <w:szCs w:val="20"/>
          <w:lang w:val="en-NZ" w:eastAsia="en-NZ"/>
        </w:rPr>
        <w:t>of the committee of the association if</w:t>
      </w:r>
      <w:r w:rsidR="00C618DF" w:rsidRPr="00E81CD4">
        <w:rPr>
          <w:szCs w:val="20"/>
          <w:lang w:val="en-NZ" w:eastAsia="en-NZ"/>
        </w:rPr>
        <w:t xml:space="preserve"> </w:t>
      </w:r>
      <w:r w:rsidRPr="00E81CD4">
        <w:rPr>
          <w:szCs w:val="20"/>
          <w:lang w:val="en-NZ" w:eastAsia="en-NZ"/>
        </w:rPr>
        <w:t>—</w:t>
      </w:r>
    </w:p>
    <w:p w14:paraId="16C799C2" w14:textId="77777777" w:rsidR="001E24C6" w:rsidRPr="00E81CD4" w:rsidRDefault="001E24C6" w:rsidP="00AE58B3">
      <w:pPr>
        <w:autoSpaceDE w:val="0"/>
        <w:autoSpaceDN w:val="0"/>
        <w:adjustRightInd w:val="0"/>
        <w:spacing w:after="0"/>
        <w:ind w:left="1701" w:hanging="340"/>
        <w:jc w:val="both"/>
        <w:rPr>
          <w:szCs w:val="20"/>
          <w:lang w:val="en-NZ" w:eastAsia="en-NZ"/>
        </w:rPr>
      </w:pPr>
      <w:r w:rsidRPr="00E81CD4">
        <w:rPr>
          <w:szCs w:val="20"/>
          <w:lang w:val="en-NZ" w:eastAsia="en-NZ"/>
        </w:rPr>
        <w:t>(i) at least 21 days written notice specifying the intention to propose the resolution as a special resolution has been given to all members of the committee; and</w:t>
      </w:r>
    </w:p>
    <w:p w14:paraId="02625AA8" w14:textId="77777777" w:rsidR="001E24C6" w:rsidRPr="00E81CD4" w:rsidRDefault="001E24C6" w:rsidP="00AE58B3">
      <w:pPr>
        <w:autoSpaceDE w:val="0"/>
        <w:autoSpaceDN w:val="0"/>
        <w:adjustRightInd w:val="0"/>
        <w:spacing w:after="0"/>
        <w:ind w:left="1701" w:hanging="340"/>
        <w:jc w:val="both"/>
        <w:rPr>
          <w:szCs w:val="20"/>
        </w:rPr>
      </w:pPr>
      <w:r w:rsidRPr="00E81CD4">
        <w:rPr>
          <w:szCs w:val="20"/>
          <w:lang w:val="en-NZ" w:eastAsia="en-NZ"/>
        </w:rPr>
        <w:t>(ii) it is passed at a meeting referred to in this paragraph by a majority of not less than three-quarters of such members of the committee as, being entitled to do so, vote in person or, where alternates are allowed, by alternates, at that meeting;</w:t>
      </w:r>
    </w:p>
    <w:p w14:paraId="123C94D5" w14:textId="77777777" w:rsidR="00533FEC" w:rsidRPr="00E81CD4" w:rsidRDefault="00533FEC" w:rsidP="00533FEC">
      <w:pPr>
        <w:pStyle w:val="ListParagraph"/>
        <w:jc w:val="both"/>
        <w:rPr>
          <w:szCs w:val="20"/>
        </w:rPr>
      </w:pPr>
      <w:r w:rsidRPr="00E81CD4">
        <w:rPr>
          <w:b/>
          <w:szCs w:val="20"/>
        </w:rPr>
        <w:t xml:space="preserve">“Tertiary Education” </w:t>
      </w:r>
      <w:r w:rsidRPr="00E81CD4">
        <w:rPr>
          <w:szCs w:val="20"/>
        </w:rPr>
        <w:t>means universities, institutions of technical and further education and post–secondary educational groups in the public service, industry and commerce.</w:t>
      </w:r>
    </w:p>
    <w:p w14:paraId="392672E4" w14:textId="77777777" w:rsidR="00E27402" w:rsidRPr="00E81CD4" w:rsidRDefault="00A02F7F" w:rsidP="00A02F7F">
      <w:pPr>
        <w:ind w:left="1440" w:hanging="720"/>
        <w:jc w:val="both"/>
        <w:rPr>
          <w:szCs w:val="20"/>
        </w:rPr>
      </w:pPr>
      <w:del w:id="31" w:author="Allan Christie" w:date="2018-02-15T15:31:00Z">
        <w:r w:rsidRPr="00E81CD4" w:rsidDel="007470EE">
          <w:rPr>
            <w:b/>
            <w:szCs w:val="20"/>
          </w:rPr>
          <w:delText xml:space="preserve"> </w:delText>
        </w:r>
      </w:del>
      <w:r w:rsidR="00E27402" w:rsidRPr="00E81CD4">
        <w:rPr>
          <w:b/>
          <w:szCs w:val="20"/>
        </w:rPr>
        <w:t xml:space="preserve">“The Act” </w:t>
      </w:r>
      <w:r w:rsidR="00E27402" w:rsidRPr="00E81CD4">
        <w:rPr>
          <w:szCs w:val="20"/>
        </w:rPr>
        <w:t xml:space="preserve">means the </w:t>
      </w:r>
      <w:r w:rsidR="00546B05" w:rsidRPr="00E81CD4">
        <w:rPr>
          <w:szCs w:val="20"/>
        </w:rPr>
        <w:t>Association</w:t>
      </w:r>
      <w:r w:rsidR="00FD684C">
        <w:rPr>
          <w:szCs w:val="20"/>
        </w:rPr>
        <w:t>s Incorporations Act 1985.</w:t>
      </w:r>
    </w:p>
    <w:p w14:paraId="13127890" w14:textId="77777777" w:rsidR="007F2EE0" w:rsidRPr="00E81CD4" w:rsidRDefault="007F2EE0" w:rsidP="007F2EE0">
      <w:pPr>
        <w:ind w:left="709" w:firstLine="11"/>
        <w:jc w:val="both"/>
        <w:rPr>
          <w:szCs w:val="20"/>
        </w:rPr>
      </w:pPr>
      <w:r w:rsidRPr="00E81CD4">
        <w:rPr>
          <w:szCs w:val="20"/>
        </w:rPr>
        <w:lastRenderedPageBreak/>
        <w:t xml:space="preserve">Words </w:t>
      </w:r>
      <w:r w:rsidR="00D87AB1" w:rsidRPr="00E81CD4">
        <w:rPr>
          <w:szCs w:val="20"/>
        </w:rPr>
        <w:t>importing</w:t>
      </w:r>
      <w:r w:rsidRPr="00E81CD4">
        <w:rPr>
          <w:szCs w:val="20"/>
        </w:rPr>
        <w:t xml:space="preserve"> the singular include the plural and </w:t>
      </w:r>
      <w:del w:id="32" w:author="Allan Christie" w:date="2018-02-15T16:32:00Z">
        <w:r w:rsidRPr="00E81CD4" w:rsidDel="00FD0CB8">
          <w:rPr>
            <w:szCs w:val="20"/>
          </w:rPr>
          <w:delText>his, her</w:delText>
        </w:r>
      </w:del>
      <w:proofErr w:type="spellStart"/>
      <w:ins w:id="33" w:author="Allan Christie" w:date="2018-02-15T16:32:00Z">
        <w:r w:rsidR="00FD0CB8">
          <w:rPr>
            <w:szCs w:val="20"/>
          </w:rPr>
          <w:t>their</w:t>
        </w:r>
        <w:proofErr w:type="spellEnd"/>
        <w:r w:rsidR="00FD0CB8">
          <w:rPr>
            <w:szCs w:val="20"/>
          </w:rPr>
          <w:t xml:space="preserve"> and they</w:t>
        </w:r>
      </w:ins>
      <w:r w:rsidRPr="00E81CD4">
        <w:rPr>
          <w:szCs w:val="20"/>
        </w:rPr>
        <w:t xml:space="preserve"> and it shall include bodies corporate</w:t>
      </w:r>
      <w:r w:rsidR="00C221BD" w:rsidRPr="00E81CD4">
        <w:rPr>
          <w:szCs w:val="20"/>
        </w:rPr>
        <w:t>.</w:t>
      </w:r>
    </w:p>
    <w:p w14:paraId="46A7D6B9" w14:textId="77777777" w:rsidR="00911B75" w:rsidRDefault="00911B75">
      <w:pPr>
        <w:spacing w:before="0" w:after="0" w:line="240" w:lineRule="auto"/>
        <w:rPr>
          <w:b/>
          <w:szCs w:val="20"/>
        </w:rPr>
      </w:pPr>
      <w:r>
        <w:rPr>
          <w:b/>
          <w:szCs w:val="20"/>
        </w:rPr>
        <w:br w:type="page"/>
      </w:r>
    </w:p>
    <w:p w14:paraId="2FE549B4" w14:textId="77777777" w:rsidR="002B665F" w:rsidRPr="00E81CD4" w:rsidRDefault="002B665F" w:rsidP="00C13F3B">
      <w:pPr>
        <w:pStyle w:val="ListParagraph"/>
        <w:ind w:left="0"/>
        <w:jc w:val="both"/>
        <w:rPr>
          <w:b/>
          <w:szCs w:val="20"/>
        </w:rPr>
      </w:pPr>
      <w:r w:rsidRPr="00E81CD4">
        <w:rPr>
          <w:b/>
          <w:szCs w:val="20"/>
        </w:rPr>
        <w:lastRenderedPageBreak/>
        <w:t>SECTION A:   OBJECTIVES AND POWERS</w:t>
      </w:r>
    </w:p>
    <w:p w14:paraId="0A4957B5" w14:textId="77777777" w:rsidR="002B665F" w:rsidRPr="00E81CD4" w:rsidRDefault="002B665F" w:rsidP="00C13F3B">
      <w:pPr>
        <w:pStyle w:val="ListParagraph"/>
        <w:ind w:left="0"/>
        <w:jc w:val="both"/>
        <w:rPr>
          <w:szCs w:val="20"/>
        </w:rPr>
      </w:pPr>
    </w:p>
    <w:p w14:paraId="3AB68203" w14:textId="77777777" w:rsidR="00E27402" w:rsidRPr="00E81CD4" w:rsidRDefault="00184136" w:rsidP="00C13F3B">
      <w:pPr>
        <w:pStyle w:val="ListParagraph"/>
        <w:ind w:left="0"/>
        <w:jc w:val="both"/>
        <w:rPr>
          <w:szCs w:val="20"/>
        </w:rPr>
      </w:pPr>
      <w:r w:rsidRPr="00E81CD4">
        <w:rPr>
          <w:szCs w:val="20"/>
        </w:rPr>
        <w:t>3.</w:t>
      </w:r>
      <w:r w:rsidR="001C04EB" w:rsidRPr="00E81CD4">
        <w:rPr>
          <w:b/>
          <w:szCs w:val="20"/>
        </w:rPr>
        <w:tab/>
      </w:r>
      <w:r w:rsidR="00E27402" w:rsidRPr="00E81CD4">
        <w:rPr>
          <w:b/>
          <w:szCs w:val="20"/>
        </w:rPr>
        <w:t>OBJECTIVES</w:t>
      </w:r>
    </w:p>
    <w:p w14:paraId="06A67CF8" w14:textId="77777777" w:rsidR="00BF10ED" w:rsidRPr="00E81CD4" w:rsidRDefault="00BF10ED" w:rsidP="00BF10ED">
      <w:pPr>
        <w:ind w:left="720"/>
        <w:jc w:val="both"/>
        <w:rPr>
          <w:szCs w:val="20"/>
        </w:rPr>
      </w:pPr>
      <w:r w:rsidRPr="00E81CD4">
        <w:rPr>
          <w:szCs w:val="20"/>
        </w:rPr>
        <w:t xml:space="preserve">The purposes for which the </w:t>
      </w:r>
      <w:r w:rsidR="000C68B6" w:rsidRPr="00E81CD4">
        <w:rPr>
          <w:szCs w:val="20"/>
        </w:rPr>
        <w:t>Association</w:t>
      </w:r>
      <w:r w:rsidRPr="00E81CD4">
        <w:rPr>
          <w:szCs w:val="20"/>
        </w:rPr>
        <w:t xml:space="preserve"> </w:t>
      </w:r>
      <w:r w:rsidR="000C68B6" w:rsidRPr="00E81CD4">
        <w:rPr>
          <w:szCs w:val="20"/>
        </w:rPr>
        <w:t>a</w:t>
      </w:r>
      <w:r w:rsidRPr="00E81CD4">
        <w:rPr>
          <w:szCs w:val="20"/>
        </w:rPr>
        <w:t>s established are to:</w:t>
      </w:r>
    </w:p>
    <w:p w14:paraId="3C14DB55" w14:textId="77777777" w:rsidR="00CC306A" w:rsidRPr="00E81CD4" w:rsidRDefault="00CC306A" w:rsidP="00184136">
      <w:pPr>
        <w:numPr>
          <w:ilvl w:val="0"/>
          <w:numId w:val="33"/>
        </w:numPr>
        <w:jc w:val="both"/>
        <w:rPr>
          <w:szCs w:val="20"/>
        </w:rPr>
      </w:pPr>
      <w:r w:rsidRPr="00E81CD4">
        <w:rPr>
          <w:szCs w:val="20"/>
        </w:rPr>
        <w:t xml:space="preserve">to convene an annual conference and make all necessary decisions  and do </w:t>
      </w:r>
      <w:r w:rsidR="00184136" w:rsidRPr="00E81CD4">
        <w:rPr>
          <w:szCs w:val="20"/>
        </w:rPr>
        <w:t>a</w:t>
      </w:r>
      <w:r w:rsidRPr="00E81CD4">
        <w:rPr>
          <w:szCs w:val="20"/>
        </w:rPr>
        <w:t xml:space="preserve">ll things necessary to </w:t>
      </w:r>
      <w:r w:rsidR="00184136" w:rsidRPr="00E81CD4">
        <w:rPr>
          <w:szCs w:val="20"/>
        </w:rPr>
        <w:t xml:space="preserve">facilitate the </w:t>
      </w:r>
      <w:r w:rsidR="000C68B6" w:rsidRPr="00E81CD4">
        <w:rPr>
          <w:szCs w:val="20"/>
        </w:rPr>
        <w:t>a</w:t>
      </w:r>
      <w:r w:rsidR="00184136" w:rsidRPr="00E81CD4">
        <w:rPr>
          <w:szCs w:val="20"/>
        </w:rPr>
        <w:t xml:space="preserve">nnual </w:t>
      </w:r>
      <w:r w:rsidR="000C68B6" w:rsidRPr="00E81CD4">
        <w:rPr>
          <w:szCs w:val="20"/>
        </w:rPr>
        <w:t>c</w:t>
      </w:r>
      <w:r w:rsidR="00184136" w:rsidRPr="00E81CD4">
        <w:rPr>
          <w:szCs w:val="20"/>
        </w:rPr>
        <w:t xml:space="preserve">onference including but not limited to </w:t>
      </w:r>
      <w:r w:rsidRPr="00E81CD4">
        <w:rPr>
          <w:szCs w:val="20"/>
        </w:rPr>
        <w:t>appoint</w:t>
      </w:r>
      <w:r w:rsidR="00184136" w:rsidRPr="00E81CD4">
        <w:rPr>
          <w:szCs w:val="20"/>
        </w:rPr>
        <w:t>ing</w:t>
      </w:r>
      <w:r w:rsidRPr="00E81CD4">
        <w:rPr>
          <w:szCs w:val="20"/>
        </w:rPr>
        <w:t xml:space="preserve"> a convenor to manage the </w:t>
      </w:r>
      <w:r w:rsidR="000C68B6" w:rsidRPr="00E81CD4">
        <w:rPr>
          <w:szCs w:val="20"/>
        </w:rPr>
        <w:t>a</w:t>
      </w:r>
      <w:r w:rsidRPr="00E81CD4">
        <w:rPr>
          <w:szCs w:val="20"/>
        </w:rPr>
        <w:t xml:space="preserve">nnual </w:t>
      </w:r>
      <w:r w:rsidR="000C68B6" w:rsidRPr="00E81CD4">
        <w:rPr>
          <w:szCs w:val="20"/>
        </w:rPr>
        <w:t>c</w:t>
      </w:r>
      <w:r w:rsidRPr="00E81CD4">
        <w:rPr>
          <w:szCs w:val="20"/>
        </w:rPr>
        <w:t>onference</w:t>
      </w:r>
      <w:r w:rsidR="00184136" w:rsidRPr="00E81CD4">
        <w:rPr>
          <w:szCs w:val="20"/>
        </w:rPr>
        <w:t>;</w:t>
      </w:r>
      <w:r w:rsidRPr="00E81CD4">
        <w:rPr>
          <w:szCs w:val="20"/>
        </w:rPr>
        <w:t xml:space="preserve"> </w:t>
      </w:r>
    </w:p>
    <w:p w14:paraId="072F3049" w14:textId="77777777" w:rsidR="00BB49AE" w:rsidRPr="00E81CD4" w:rsidRDefault="00184136" w:rsidP="000E0233">
      <w:pPr>
        <w:numPr>
          <w:ilvl w:val="0"/>
          <w:numId w:val="33"/>
        </w:numPr>
        <w:ind w:left="1440" w:hanging="720"/>
        <w:jc w:val="both"/>
        <w:rPr>
          <w:szCs w:val="20"/>
        </w:rPr>
      </w:pPr>
      <w:r w:rsidRPr="00E81CD4">
        <w:rPr>
          <w:szCs w:val="20"/>
        </w:rPr>
        <w:t>to facilitate publications and make all necessary decisions and do all things necessary to facilitate such publication</w:t>
      </w:r>
      <w:r w:rsidR="00053EAF" w:rsidRPr="00E81CD4">
        <w:rPr>
          <w:szCs w:val="20"/>
        </w:rPr>
        <w:t>s</w:t>
      </w:r>
      <w:r w:rsidRPr="00E81CD4">
        <w:rPr>
          <w:szCs w:val="20"/>
        </w:rPr>
        <w:t xml:space="preserve"> including but not limited to appointing a</w:t>
      </w:r>
      <w:r w:rsidR="00826D06" w:rsidRPr="00E81CD4">
        <w:rPr>
          <w:szCs w:val="20"/>
        </w:rPr>
        <w:t xml:space="preserve"> Management </w:t>
      </w:r>
      <w:r w:rsidR="00053EAF" w:rsidRPr="00E81CD4">
        <w:rPr>
          <w:szCs w:val="20"/>
        </w:rPr>
        <w:t>C</w:t>
      </w:r>
      <w:r w:rsidR="00826D06" w:rsidRPr="00E81CD4">
        <w:rPr>
          <w:szCs w:val="20"/>
        </w:rPr>
        <w:t>ommittee, a</w:t>
      </w:r>
      <w:r w:rsidRPr="00E81CD4">
        <w:rPr>
          <w:szCs w:val="20"/>
        </w:rPr>
        <w:t xml:space="preserve">n editor </w:t>
      </w:r>
      <w:r w:rsidR="001D21AC" w:rsidRPr="00E81CD4">
        <w:rPr>
          <w:szCs w:val="20"/>
        </w:rPr>
        <w:t>(</w:t>
      </w:r>
      <w:r w:rsidR="00826D06" w:rsidRPr="00E81CD4">
        <w:rPr>
          <w:szCs w:val="20"/>
        </w:rPr>
        <w:t xml:space="preserve">if necessary), </w:t>
      </w:r>
      <w:r w:rsidRPr="00E81CD4">
        <w:rPr>
          <w:szCs w:val="20"/>
        </w:rPr>
        <w:t>and the setting of guide</w:t>
      </w:r>
      <w:del w:id="34" w:author="Allan Christie" w:date="2018-04-06T10:38:00Z">
        <w:r w:rsidRPr="00E81CD4" w:rsidDel="00967E15">
          <w:rPr>
            <w:szCs w:val="20"/>
          </w:rPr>
          <w:delText>-</w:delText>
        </w:r>
      </w:del>
      <w:r w:rsidRPr="00E81CD4">
        <w:rPr>
          <w:szCs w:val="20"/>
        </w:rPr>
        <w:t xml:space="preserve">lines and conditions under which the </w:t>
      </w:r>
      <w:r w:rsidR="00826D06" w:rsidRPr="00E81CD4">
        <w:rPr>
          <w:szCs w:val="20"/>
        </w:rPr>
        <w:t>journal</w:t>
      </w:r>
      <w:del w:id="35" w:author="Allan Christie" w:date="2018-04-06T15:38:00Z">
        <w:r w:rsidR="00826D06" w:rsidRPr="00E81CD4" w:rsidDel="001A14C8">
          <w:rPr>
            <w:szCs w:val="20"/>
          </w:rPr>
          <w:delText xml:space="preserve"> </w:delText>
        </w:r>
      </w:del>
      <w:r w:rsidRPr="00E81CD4">
        <w:rPr>
          <w:szCs w:val="20"/>
        </w:rPr>
        <w:t xml:space="preserve"> is to operate;</w:t>
      </w:r>
    </w:p>
    <w:p w14:paraId="385C2348" w14:textId="77777777" w:rsidR="00BB49AE" w:rsidRPr="00E81CD4" w:rsidRDefault="00826D06" w:rsidP="000E0233">
      <w:pPr>
        <w:numPr>
          <w:ilvl w:val="0"/>
          <w:numId w:val="33"/>
        </w:numPr>
        <w:ind w:left="1440" w:hanging="720"/>
        <w:jc w:val="both"/>
        <w:rPr>
          <w:szCs w:val="20"/>
        </w:rPr>
      </w:pPr>
      <w:r w:rsidRPr="00E81CD4">
        <w:rPr>
          <w:szCs w:val="20"/>
        </w:rPr>
        <w:t xml:space="preserve">assist </w:t>
      </w:r>
      <w:r w:rsidR="00BF10ED" w:rsidRPr="00E81CD4">
        <w:rPr>
          <w:szCs w:val="20"/>
        </w:rPr>
        <w:t>and advance education</w:t>
      </w:r>
      <w:r w:rsidR="000E0233" w:rsidRPr="00E81CD4">
        <w:rPr>
          <w:szCs w:val="20"/>
        </w:rPr>
        <w:t>al</w:t>
      </w:r>
      <w:r w:rsidR="00BF10ED" w:rsidRPr="00E81CD4">
        <w:rPr>
          <w:szCs w:val="20"/>
        </w:rPr>
        <w:t xml:space="preserve"> uses of computers and allied technology in </w:t>
      </w:r>
      <w:r w:rsidR="000E0233" w:rsidRPr="00E81CD4">
        <w:rPr>
          <w:szCs w:val="20"/>
        </w:rPr>
        <w:t>tertiary</w:t>
      </w:r>
      <w:r w:rsidR="00BF10ED" w:rsidRPr="00E81CD4">
        <w:rPr>
          <w:szCs w:val="20"/>
        </w:rPr>
        <w:t xml:space="preserve"> education;</w:t>
      </w:r>
    </w:p>
    <w:p w14:paraId="41C254ED" w14:textId="77777777" w:rsidR="00BB49AE" w:rsidRPr="00E81CD4" w:rsidRDefault="00826D06" w:rsidP="000E0233">
      <w:pPr>
        <w:numPr>
          <w:ilvl w:val="0"/>
          <w:numId w:val="33"/>
        </w:numPr>
        <w:ind w:left="1440" w:hanging="720"/>
        <w:jc w:val="both"/>
        <w:rPr>
          <w:szCs w:val="20"/>
        </w:rPr>
      </w:pPr>
      <w:r w:rsidRPr="00E81CD4">
        <w:rPr>
          <w:szCs w:val="20"/>
        </w:rPr>
        <w:t xml:space="preserve">maintain </w:t>
      </w:r>
      <w:r w:rsidR="00BF10ED" w:rsidRPr="00E81CD4">
        <w:rPr>
          <w:szCs w:val="20"/>
        </w:rPr>
        <w:t>a professional association of those engaged in educational use of technolog</w:t>
      </w:r>
      <w:r w:rsidR="00812E64" w:rsidRPr="00E81CD4">
        <w:rPr>
          <w:szCs w:val="20"/>
        </w:rPr>
        <w:t>ies</w:t>
      </w:r>
      <w:r w:rsidR="00BF10ED" w:rsidRPr="00E81CD4">
        <w:rPr>
          <w:szCs w:val="20"/>
        </w:rPr>
        <w:t xml:space="preserve"> and foster their professional interests and facilitate their professional development;</w:t>
      </w:r>
    </w:p>
    <w:p w14:paraId="5740E4C8" w14:textId="77777777" w:rsidR="00812E64" w:rsidRPr="00E81CD4" w:rsidRDefault="000E0233" w:rsidP="000E0233">
      <w:pPr>
        <w:numPr>
          <w:ilvl w:val="0"/>
          <w:numId w:val="33"/>
        </w:numPr>
        <w:ind w:left="1440" w:hanging="720"/>
        <w:jc w:val="both"/>
        <w:rPr>
          <w:szCs w:val="20"/>
        </w:rPr>
      </w:pPr>
      <w:r w:rsidRPr="00E81CD4">
        <w:rPr>
          <w:szCs w:val="20"/>
        </w:rPr>
        <w:t xml:space="preserve">provide </w:t>
      </w:r>
      <w:r w:rsidR="00BF10ED" w:rsidRPr="00E81CD4">
        <w:rPr>
          <w:szCs w:val="20"/>
        </w:rPr>
        <w:t xml:space="preserve">a forum for those interested </w:t>
      </w:r>
      <w:r w:rsidRPr="00E81CD4">
        <w:rPr>
          <w:szCs w:val="20"/>
        </w:rPr>
        <w:t>in</w:t>
      </w:r>
      <w:r w:rsidR="00BF10ED" w:rsidRPr="00E81CD4">
        <w:rPr>
          <w:szCs w:val="20"/>
        </w:rPr>
        <w:t xml:space="preserve"> </w:t>
      </w:r>
      <w:r w:rsidR="00812E64" w:rsidRPr="00E81CD4">
        <w:rPr>
          <w:szCs w:val="20"/>
        </w:rPr>
        <w:t xml:space="preserve">technologies that support learning and teaching. </w:t>
      </w:r>
    </w:p>
    <w:p w14:paraId="6F95C0F1" w14:textId="77777777" w:rsidR="00BB49AE" w:rsidRPr="00E81CD4" w:rsidRDefault="000E0233" w:rsidP="000E0233">
      <w:pPr>
        <w:numPr>
          <w:ilvl w:val="0"/>
          <w:numId w:val="33"/>
        </w:numPr>
        <w:ind w:left="1440" w:hanging="720"/>
        <w:jc w:val="both"/>
        <w:rPr>
          <w:szCs w:val="20"/>
        </w:rPr>
      </w:pPr>
      <w:r w:rsidRPr="00E81CD4">
        <w:rPr>
          <w:szCs w:val="20"/>
        </w:rPr>
        <w:t>facilitate improvement</w:t>
      </w:r>
      <w:r w:rsidR="00BF10ED" w:rsidRPr="00E81CD4">
        <w:rPr>
          <w:szCs w:val="20"/>
        </w:rPr>
        <w:t xml:space="preserve"> of professional practice in the use of computer technology in tertiary education</w:t>
      </w:r>
      <w:r w:rsidRPr="00E81CD4">
        <w:rPr>
          <w:szCs w:val="20"/>
        </w:rPr>
        <w:t>;</w:t>
      </w:r>
    </w:p>
    <w:p w14:paraId="5F17DA28" w14:textId="77777777" w:rsidR="00BB49AE" w:rsidRPr="00E81CD4" w:rsidRDefault="00546B05" w:rsidP="000E0233">
      <w:pPr>
        <w:numPr>
          <w:ilvl w:val="0"/>
          <w:numId w:val="33"/>
        </w:numPr>
        <w:ind w:left="1440" w:hanging="720"/>
        <w:jc w:val="both"/>
        <w:rPr>
          <w:szCs w:val="20"/>
        </w:rPr>
      </w:pPr>
      <w:r w:rsidRPr="00E81CD4">
        <w:rPr>
          <w:szCs w:val="20"/>
        </w:rPr>
        <w:t>p</w:t>
      </w:r>
      <w:r w:rsidR="00BF10ED" w:rsidRPr="00E81CD4">
        <w:rPr>
          <w:szCs w:val="20"/>
        </w:rPr>
        <w:t>romote and encourage research and evaluation related to the education</w:t>
      </w:r>
      <w:r w:rsidR="000E0233" w:rsidRPr="00E81CD4">
        <w:rPr>
          <w:szCs w:val="20"/>
        </w:rPr>
        <w:t>al</w:t>
      </w:r>
      <w:r w:rsidR="00BF10ED" w:rsidRPr="00E81CD4">
        <w:rPr>
          <w:szCs w:val="20"/>
        </w:rPr>
        <w:t xml:space="preserve"> use of computer technology in </w:t>
      </w:r>
      <w:r w:rsidR="000E0233" w:rsidRPr="00E81CD4">
        <w:rPr>
          <w:szCs w:val="20"/>
        </w:rPr>
        <w:t>tertiary</w:t>
      </w:r>
      <w:r w:rsidR="00BF10ED" w:rsidRPr="00E81CD4">
        <w:rPr>
          <w:szCs w:val="20"/>
        </w:rPr>
        <w:t xml:space="preserve"> education; and</w:t>
      </w:r>
    </w:p>
    <w:p w14:paraId="31190D12" w14:textId="77777777" w:rsidR="00E27402" w:rsidRPr="00E81CD4" w:rsidRDefault="000E0233" w:rsidP="000E0233">
      <w:pPr>
        <w:numPr>
          <w:ilvl w:val="0"/>
          <w:numId w:val="33"/>
        </w:numPr>
        <w:ind w:left="1440" w:hanging="720"/>
        <w:jc w:val="both"/>
        <w:rPr>
          <w:szCs w:val="20"/>
        </w:rPr>
      </w:pPr>
      <w:r w:rsidRPr="00E81CD4">
        <w:rPr>
          <w:szCs w:val="20"/>
        </w:rPr>
        <w:t>p</w:t>
      </w:r>
      <w:r w:rsidR="00BF10ED" w:rsidRPr="00E81CD4">
        <w:rPr>
          <w:szCs w:val="20"/>
        </w:rPr>
        <w:t xml:space="preserve">romote co-operation and liaison with other groups and organisations </w:t>
      </w:r>
      <w:r w:rsidRPr="00E81CD4">
        <w:rPr>
          <w:szCs w:val="20"/>
        </w:rPr>
        <w:t>which have compl</w:t>
      </w:r>
      <w:ins w:id="36" w:author="Allan Christie" w:date="2018-04-06T15:39:00Z">
        <w:r w:rsidR="001C2DDA">
          <w:rPr>
            <w:szCs w:val="20"/>
          </w:rPr>
          <w:t>e</w:t>
        </w:r>
      </w:ins>
      <w:del w:id="37" w:author="Allan Christie" w:date="2018-04-06T15:39:00Z">
        <w:r w:rsidRPr="00E81CD4" w:rsidDel="001C2DDA">
          <w:rPr>
            <w:szCs w:val="20"/>
          </w:rPr>
          <w:delText>i</w:delText>
        </w:r>
      </w:del>
      <w:r w:rsidRPr="00E81CD4">
        <w:rPr>
          <w:szCs w:val="20"/>
        </w:rPr>
        <w:t>ment</w:t>
      </w:r>
      <w:r w:rsidR="001C2DDA">
        <w:rPr>
          <w:szCs w:val="20"/>
        </w:rPr>
        <w:t>a</w:t>
      </w:r>
      <w:r w:rsidRPr="00E81CD4">
        <w:rPr>
          <w:szCs w:val="20"/>
        </w:rPr>
        <w:t>ry purposes and activities.</w:t>
      </w:r>
    </w:p>
    <w:p w14:paraId="29172B88" w14:textId="77777777" w:rsidR="00E27402" w:rsidRPr="00E81CD4" w:rsidRDefault="00C13F3B" w:rsidP="00C13F3B">
      <w:pPr>
        <w:pStyle w:val="ListParagraph"/>
        <w:ind w:left="0"/>
        <w:jc w:val="both"/>
        <w:rPr>
          <w:szCs w:val="20"/>
        </w:rPr>
      </w:pPr>
      <w:r w:rsidRPr="00E81CD4">
        <w:rPr>
          <w:szCs w:val="20"/>
        </w:rPr>
        <w:t>4.</w:t>
      </w:r>
      <w:r w:rsidRPr="00E81CD4">
        <w:rPr>
          <w:szCs w:val="20"/>
        </w:rPr>
        <w:tab/>
      </w:r>
      <w:r w:rsidR="00F125DE" w:rsidRPr="00E81CD4">
        <w:rPr>
          <w:b/>
          <w:szCs w:val="20"/>
        </w:rPr>
        <w:t>POWERS</w:t>
      </w:r>
    </w:p>
    <w:p w14:paraId="78EDB886" w14:textId="77777777" w:rsidR="00E27402" w:rsidRPr="00E81CD4" w:rsidRDefault="00F125DE" w:rsidP="00C13F3B">
      <w:pPr>
        <w:pStyle w:val="ListParagraph"/>
        <w:jc w:val="both"/>
        <w:rPr>
          <w:szCs w:val="20"/>
        </w:rPr>
      </w:pPr>
      <w:r w:rsidRPr="00E81CD4">
        <w:rPr>
          <w:szCs w:val="20"/>
        </w:rPr>
        <w:t xml:space="preserve">The </w:t>
      </w:r>
      <w:r w:rsidR="007F2EE0" w:rsidRPr="00E81CD4">
        <w:rPr>
          <w:szCs w:val="20"/>
        </w:rPr>
        <w:t xml:space="preserve">Association </w:t>
      </w:r>
      <w:r w:rsidRPr="00E81CD4">
        <w:rPr>
          <w:szCs w:val="20"/>
        </w:rPr>
        <w:t>has the following powers as conferred by Section 25 of the Assoc</w:t>
      </w:r>
      <w:r w:rsidR="00FD7AB5">
        <w:rPr>
          <w:szCs w:val="20"/>
        </w:rPr>
        <w:t>iation Incorporations Act 1985:</w:t>
      </w:r>
    </w:p>
    <w:p w14:paraId="52CCEEC1" w14:textId="77777777" w:rsidR="00F125DE" w:rsidRPr="00E81CD4" w:rsidRDefault="00C13F3B" w:rsidP="00C13F3B">
      <w:pPr>
        <w:ind w:left="1440" w:hanging="720"/>
        <w:jc w:val="both"/>
        <w:rPr>
          <w:szCs w:val="20"/>
        </w:rPr>
      </w:pPr>
      <w:r w:rsidRPr="00E81CD4">
        <w:rPr>
          <w:szCs w:val="20"/>
        </w:rPr>
        <w:t>(a)</w:t>
      </w:r>
      <w:r w:rsidRPr="00E81CD4">
        <w:rPr>
          <w:szCs w:val="20"/>
        </w:rPr>
        <w:tab/>
      </w:r>
      <w:r w:rsidR="00F125DE" w:rsidRPr="00E81CD4">
        <w:rPr>
          <w:szCs w:val="20"/>
        </w:rPr>
        <w:t>acquire, hold, deal with, dispose of, any real or personal property; and</w:t>
      </w:r>
    </w:p>
    <w:p w14:paraId="1AF0488B" w14:textId="77777777" w:rsidR="00F125DE" w:rsidRPr="00E81CD4" w:rsidRDefault="00C13F3B" w:rsidP="00C13F3B">
      <w:pPr>
        <w:ind w:left="1440" w:hanging="720"/>
        <w:jc w:val="both"/>
        <w:rPr>
          <w:szCs w:val="20"/>
        </w:rPr>
      </w:pPr>
      <w:r w:rsidRPr="00E81CD4">
        <w:rPr>
          <w:szCs w:val="20"/>
        </w:rPr>
        <w:lastRenderedPageBreak/>
        <w:t>(b)</w:t>
      </w:r>
      <w:r w:rsidRPr="00E81CD4">
        <w:rPr>
          <w:szCs w:val="20"/>
        </w:rPr>
        <w:tab/>
      </w:r>
      <w:r w:rsidR="00F125DE" w:rsidRPr="00E81CD4">
        <w:rPr>
          <w:szCs w:val="20"/>
        </w:rPr>
        <w:t xml:space="preserve">administer and </w:t>
      </w:r>
      <w:r w:rsidR="00C858ED" w:rsidRPr="00E81CD4">
        <w:rPr>
          <w:szCs w:val="20"/>
        </w:rPr>
        <w:t xml:space="preserve">hold </w:t>
      </w:r>
      <w:r w:rsidR="00F125DE" w:rsidRPr="00E81CD4">
        <w:rPr>
          <w:szCs w:val="20"/>
        </w:rPr>
        <w:t>property on trust; and</w:t>
      </w:r>
    </w:p>
    <w:p w14:paraId="0F1BBB97" w14:textId="77777777" w:rsidR="00F125DE" w:rsidRPr="00E81CD4" w:rsidRDefault="00C13F3B" w:rsidP="00C13F3B">
      <w:pPr>
        <w:ind w:left="1440" w:hanging="720"/>
        <w:jc w:val="both"/>
        <w:rPr>
          <w:szCs w:val="20"/>
        </w:rPr>
      </w:pPr>
      <w:r w:rsidRPr="00E81CD4">
        <w:rPr>
          <w:szCs w:val="20"/>
        </w:rPr>
        <w:t>(c)</w:t>
      </w:r>
      <w:r w:rsidRPr="00E81CD4">
        <w:rPr>
          <w:szCs w:val="20"/>
        </w:rPr>
        <w:tab/>
      </w:r>
      <w:r w:rsidR="00F125DE" w:rsidRPr="00E81CD4">
        <w:rPr>
          <w:szCs w:val="20"/>
        </w:rPr>
        <w:t>open and operate bank accounts; and</w:t>
      </w:r>
    </w:p>
    <w:p w14:paraId="35F84116" w14:textId="77777777" w:rsidR="00F125DE" w:rsidRPr="00E81CD4" w:rsidRDefault="00C13F3B" w:rsidP="00C13F3B">
      <w:pPr>
        <w:ind w:left="1440" w:hanging="720"/>
        <w:jc w:val="both"/>
        <w:rPr>
          <w:szCs w:val="20"/>
        </w:rPr>
      </w:pPr>
      <w:r w:rsidRPr="00E81CD4">
        <w:rPr>
          <w:szCs w:val="20"/>
        </w:rPr>
        <w:t>(d)</w:t>
      </w:r>
      <w:r w:rsidRPr="00E81CD4">
        <w:rPr>
          <w:szCs w:val="20"/>
        </w:rPr>
        <w:tab/>
      </w:r>
      <w:r w:rsidR="00F125DE" w:rsidRPr="00E81CD4">
        <w:rPr>
          <w:szCs w:val="20"/>
        </w:rPr>
        <w:t>in</w:t>
      </w:r>
      <w:r w:rsidR="00F8321C">
        <w:rPr>
          <w:szCs w:val="20"/>
        </w:rPr>
        <w:t>vest it</w:t>
      </w:r>
      <w:r w:rsidR="00F125DE" w:rsidRPr="00E81CD4">
        <w:rPr>
          <w:szCs w:val="20"/>
        </w:rPr>
        <w:t>s money:</w:t>
      </w:r>
    </w:p>
    <w:p w14:paraId="0FE5A96F" w14:textId="77777777" w:rsidR="00F125DE" w:rsidRPr="00E81CD4" w:rsidRDefault="00C13F3B" w:rsidP="00826D06">
      <w:pPr>
        <w:ind w:left="2160" w:hanging="720"/>
        <w:jc w:val="both"/>
        <w:rPr>
          <w:szCs w:val="20"/>
        </w:rPr>
      </w:pPr>
      <w:r w:rsidRPr="00E81CD4">
        <w:rPr>
          <w:szCs w:val="20"/>
        </w:rPr>
        <w:t>(i)</w:t>
      </w:r>
      <w:r w:rsidRPr="00E81CD4">
        <w:rPr>
          <w:szCs w:val="20"/>
        </w:rPr>
        <w:tab/>
      </w:r>
      <w:r w:rsidR="00F125DE" w:rsidRPr="00E81CD4">
        <w:rPr>
          <w:szCs w:val="20"/>
        </w:rPr>
        <w:t>in any security in which trust monies may, by Act of Parliament, be invested; or</w:t>
      </w:r>
    </w:p>
    <w:p w14:paraId="78A1C2E4" w14:textId="77777777" w:rsidR="00F125DE" w:rsidRPr="00E81CD4" w:rsidRDefault="00C13F3B" w:rsidP="00826D06">
      <w:pPr>
        <w:ind w:left="2160" w:hanging="720"/>
        <w:jc w:val="both"/>
        <w:rPr>
          <w:szCs w:val="20"/>
        </w:rPr>
      </w:pPr>
      <w:r w:rsidRPr="00E81CD4">
        <w:rPr>
          <w:szCs w:val="20"/>
        </w:rPr>
        <w:t>(ii)</w:t>
      </w:r>
      <w:r w:rsidRPr="00E81CD4">
        <w:rPr>
          <w:szCs w:val="20"/>
        </w:rPr>
        <w:tab/>
      </w:r>
      <w:r w:rsidR="00F125DE" w:rsidRPr="00E81CD4">
        <w:rPr>
          <w:szCs w:val="20"/>
        </w:rPr>
        <w:t xml:space="preserve">in any other manner authorised by the </w:t>
      </w:r>
      <w:r w:rsidR="00546B05" w:rsidRPr="00E81CD4">
        <w:rPr>
          <w:szCs w:val="20"/>
        </w:rPr>
        <w:t>Rules</w:t>
      </w:r>
      <w:r w:rsidR="00F125DE" w:rsidRPr="00E81CD4">
        <w:rPr>
          <w:szCs w:val="20"/>
        </w:rPr>
        <w:t xml:space="preserve"> of the </w:t>
      </w:r>
      <w:r w:rsidR="00D87AB1" w:rsidRPr="00E81CD4">
        <w:rPr>
          <w:szCs w:val="20"/>
        </w:rPr>
        <w:t>Association</w:t>
      </w:r>
      <w:r w:rsidR="00F125DE" w:rsidRPr="00E81CD4">
        <w:rPr>
          <w:szCs w:val="20"/>
        </w:rPr>
        <w:t>; and</w:t>
      </w:r>
    </w:p>
    <w:p w14:paraId="70BE8E2D" w14:textId="77777777" w:rsidR="00F125DE" w:rsidRPr="00E81CD4" w:rsidRDefault="00C13F3B" w:rsidP="00C13F3B">
      <w:pPr>
        <w:ind w:left="1440" w:hanging="720"/>
        <w:jc w:val="both"/>
        <w:rPr>
          <w:szCs w:val="20"/>
        </w:rPr>
      </w:pPr>
      <w:r w:rsidRPr="00E81CD4">
        <w:rPr>
          <w:szCs w:val="20"/>
        </w:rPr>
        <w:t>(e)</w:t>
      </w:r>
      <w:r w:rsidRPr="00E81CD4">
        <w:rPr>
          <w:szCs w:val="20"/>
        </w:rPr>
        <w:tab/>
      </w:r>
      <w:r w:rsidR="00F125DE" w:rsidRPr="00E81CD4">
        <w:rPr>
          <w:szCs w:val="20"/>
        </w:rPr>
        <w:t xml:space="preserve">borrow monies upon such terms and conditions as the </w:t>
      </w:r>
      <w:r w:rsidR="00D87AB1" w:rsidRPr="00E81CD4">
        <w:rPr>
          <w:szCs w:val="20"/>
        </w:rPr>
        <w:t>Association</w:t>
      </w:r>
      <w:r w:rsidR="00F125DE" w:rsidRPr="00E81CD4">
        <w:rPr>
          <w:szCs w:val="20"/>
        </w:rPr>
        <w:t xml:space="preserve"> thinks fit, and</w:t>
      </w:r>
    </w:p>
    <w:p w14:paraId="59613D2C" w14:textId="77777777" w:rsidR="00F125DE" w:rsidRPr="00E81CD4" w:rsidRDefault="00C13F3B" w:rsidP="00C13F3B">
      <w:pPr>
        <w:ind w:left="1440" w:hanging="720"/>
        <w:jc w:val="both"/>
        <w:rPr>
          <w:szCs w:val="20"/>
        </w:rPr>
      </w:pPr>
      <w:r w:rsidRPr="00E81CD4">
        <w:rPr>
          <w:szCs w:val="20"/>
        </w:rPr>
        <w:t>(f)</w:t>
      </w:r>
      <w:r w:rsidRPr="00E81CD4">
        <w:rPr>
          <w:szCs w:val="20"/>
        </w:rPr>
        <w:tab/>
      </w:r>
      <w:r w:rsidR="00F125DE" w:rsidRPr="00E81CD4">
        <w:rPr>
          <w:szCs w:val="20"/>
        </w:rPr>
        <w:t xml:space="preserve">give such security for the discharge of liabilities incurred by the </w:t>
      </w:r>
      <w:r w:rsidR="00D87AB1" w:rsidRPr="00E81CD4">
        <w:rPr>
          <w:szCs w:val="20"/>
        </w:rPr>
        <w:t>Association</w:t>
      </w:r>
      <w:r w:rsidR="00F125DE" w:rsidRPr="00E81CD4">
        <w:rPr>
          <w:szCs w:val="20"/>
        </w:rPr>
        <w:t xml:space="preserve"> as the </w:t>
      </w:r>
      <w:r w:rsidR="00D87AB1" w:rsidRPr="00E81CD4">
        <w:rPr>
          <w:szCs w:val="20"/>
        </w:rPr>
        <w:t>Association</w:t>
      </w:r>
      <w:r w:rsidR="00F125DE" w:rsidRPr="00E81CD4">
        <w:rPr>
          <w:szCs w:val="20"/>
        </w:rPr>
        <w:t xml:space="preserve"> thinks fit; and</w:t>
      </w:r>
    </w:p>
    <w:p w14:paraId="02749F53" w14:textId="77777777" w:rsidR="00F125DE" w:rsidRPr="00E81CD4" w:rsidRDefault="00C13F3B" w:rsidP="00C13F3B">
      <w:pPr>
        <w:ind w:left="1440" w:hanging="720"/>
        <w:jc w:val="both"/>
        <w:rPr>
          <w:szCs w:val="20"/>
        </w:rPr>
      </w:pPr>
      <w:r w:rsidRPr="00E81CD4">
        <w:rPr>
          <w:szCs w:val="20"/>
        </w:rPr>
        <w:t>(g)</w:t>
      </w:r>
      <w:r w:rsidRPr="00E81CD4">
        <w:rPr>
          <w:szCs w:val="20"/>
        </w:rPr>
        <w:tab/>
      </w:r>
      <w:r w:rsidR="00F125DE" w:rsidRPr="00E81CD4">
        <w:rPr>
          <w:szCs w:val="20"/>
        </w:rPr>
        <w:t xml:space="preserve">appoint agents to transact any business of the </w:t>
      </w:r>
      <w:r w:rsidR="00D87AB1" w:rsidRPr="00E81CD4">
        <w:rPr>
          <w:szCs w:val="20"/>
        </w:rPr>
        <w:t>Association</w:t>
      </w:r>
      <w:r w:rsidR="00F125DE" w:rsidRPr="00E81CD4">
        <w:rPr>
          <w:szCs w:val="20"/>
        </w:rPr>
        <w:t xml:space="preserve"> on its behalf; and</w:t>
      </w:r>
    </w:p>
    <w:p w14:paraId="4F10DA90" w14:textId="77777777" w:rsidR="00F125DE" w:rsidRPr="00E81CD4" w:rsidRDefault="00C13F3B" w:rsidP="00C13F3B">
      <w:pPr>
        <w:ind w:left="1440" w:hanging="720"/>
        <w:jc w:val="both"/>
        <w:rPr>
          <w:szCs w:val="20"/>
        </w:rPr>
      </w:pPr>
      <w:r w:rsidRPr="00E81CD4">
        <w:rPr>
          <w:szCs w:val="20"/>
        </w:rPr>
        <w:t>(h)</w:t>
      </w:r>
      <w:r w:rsidRPr="00E81CD4">
        <w:rPr>
          <w:szCs w:val="20"/>
        </w:rPr>
        <w:tab/>
      </w:r>
      <w:r w:rsidR="00F125DE" w:rsidRPr="00E81CD4">
        <w:rPr>
          <w:szCs w:val="20"/>
        </w:rPr>
        <w:t>enter into any contract it considers necess</w:t>
      </w:r>
      <w:r w:rsidR="0078060F" w:rsidRPr="00E81CD4">
        <w:rPr>
          <w:szCs w:val="20"/>
        </w:rPr>
        <w:t>ary or desirable; and</w:t>
      </w:r>
    </w:p>
    <w:p w14:paraId="549DB4FC" w14:textId="77777777" w:rsidR="0078060F" w:rsidRPr="00E81CD4" w:rsidRDefault="00C13F3B" w:rsidP="00C13F3B">
      <w:pPr>
        <w:ind w:left="1440" w:hanging="720"/>
        <w:jc w:val="both"/>
        <w:rPr>
          <w:szCs w:val="20"/>
        </w:rPr>
      </w:pPr>
      <w:r w:rsidRPr="00E81CD4">
        <w:rPr>
          <w:szCs w:val="20"/>
        </w:rPr>
        <w:t>(i)</w:t>
      </w:r>
      <w:r w:rsidRPr="00E81CD4">
        <w:rPr>
          <w:szCs w:val="20"/>
        </w:rPr>
        <w:tab/>
      </w:r>
      <w:r w:rsidR="0078060F" w:rsidRPr="00E81CD4">
        <w:rPr>
          <w:szCs w:val="20"/>
        </w:rPr>
        <w:t>regulate its own procedure in all matters relating to the exercise of its powers and authorities</w:t>
      </w:r>
      <w:r w:rsidR="006F5EAE" w:rsidRPr="00E81CD4">
        <w:rPr>
          <w:szCs w:val="20"/>
        </w:rPr>
        <w:t>.</w:t>
      </w:r>
    </w:p>
    <w:p w14:paraId="4134FCE4" w14:textId="77777777" w:rsidR="006F5EAE" w:rsidRPr="00E81CD4" w:rsidRDefault="009C43C4" w:rsidP="00C13F3B">
      <w:pPr>
        <w:pStyle w:val="ListParagraph"/>
        <w:ind w:left="0"/>
        <w:jc w:val="both"/>
        <w:rPr>
          <w:b/>
          <w:szCs w:val="20"/>
        </w:rPr>
      </w:pPr>
      <w:r w:rsidRPr="00E81CD4">
        <w:rPr>
          <w:b/>
          <w:szCs w:val="20"/>
        </w:rPr>
        <w:t xml:space="preserve">SECTION B: </w:t>
      </w:r>
      <w:r w:rsidRPr="00E81CD4">
        <w:rPr>
          <w:b/>
          <w:szCs w:val="20"/>
        </w:rPr>
        <w:tab/>
        <w:t xml:space="preserve">THE </w:t>
      </w:r>
      <w:r w:rsidR="00546B05" w:rsidRPr="00E81CD4">
        <w:rPr>
          <w:b/>
          <w:szCs w:val="20"/>
        </w:rPr>
        <w:t>RULES</w:t>
      </w:r>
      <w:r w:rsidRPr="00E81CD4">
        <w:rPr>
          <w:b/>
          <w:szCs w:val="20"/>
        </w:rPr>
        <w:t xml:space="preserve"> AND BY-LAWS</w:t>
      </w:r>
    </w:p>
    <w:p w14:paraId="28D68C66" w14:textId="77777777" w:rsidR="00C221BD" w:rsidRPr="00E81CD4" w:rsidRDefault="00C221BD" w:rsidP="00C13F3B">
      <w:pPr>
        <w:pStyle w:val="ListParagraph"/>
        <w:ind w:left="0"/>
        <w:jc w:val="both"/>
        <w:rPr>
          <w:b/>
          <w:szCs w:val="20"/>
        </w:rPr>
      </w:pPr>
    </w:p>
    <w:p w14:paraId="49D4E92A" w14:textId="77777777" w:rsidR="004A219D" w:rsidRPr="00E81CD4" w:rsidRDefault="002B665F" w:rsidP="00C13F3B">
      <w:pPr>
        <w:pStyle w:val="ListParagraph"/>
        <w:ind w:left="0"/>
        <w:jc w:val="both"/>
        <w:rPr>
          <w:b/>
          <w:szCs w:val="20"/>
        </w:rPr>
      </w:pPr>
      <w:r w:rsidRPr="00E81CD4">
        <w:rPr>
          <w:szCs w:val="20"/>
        </w:rPr>
        <w:t>5</w:t>
      </w:r>
      <w:r w:rsidR="00C13F3B" w:rsidRPr="00E81CD4">
        <w:rPr>
          <w:szCs w:val="20"/>
        </w:rPr>
        <w:t>.</w:t>
      </w:r>
      <w:r w:rsidR="00C13F3B" w:rsidRPr="00E81CD4">
        <w:rPr>
          <w:szCs w:val="20"/>
        </w:rPr>
        <w:tab/>
      </w:r>
      <w:r w:rsidR="009C43C4" w:rsidRPr="00E81CD4">
        <w:rPr>
          <w:b/>
          <w:szCs w:val="20"/>
        </w:rPr>
        <w:t xml:space="preserve">EFFECT OF </w:t>
      </w:r>
      <w:r w:rsidR="00546B05" w:rsidRPr="00E81CD4">
        <w:rPr>
          <w:b/>
          <w:szCs w:val="20"/>
        </w:rPr>
        <w:t>RULES</w:t>
      </w:r>
    </w:p>
    <w:p w14:paraId="0801CE5F" w14:textId="77777777" w:rsidR="00C858ED" w:rsidRPr="00E81CD4" w:rsidRDefault="009C43C4" w:rsidP="00C13F3B">
      <w:pPr>
        <w:ind w:left="1440" w:hanging="720"/>
        <w:jc w:val="both"/>
        <w:rPr>
          <w:szCs w:val="20"/>
        </w:rPr>
      </w:pPr>
      <w:r w:rsidRPr="00E81CD4">
        <w:rPr>
          <w:szCs w:val="20"/>
        </w:rPr>
        <w:t>(a)</w:t>
      </w:r>
      <w:r w:rsidRPr="00E81CD4">
        <w:rPr>
          <w:szCs w:val="20"/>
        </w:rPr>
        <w:tab/>
        <w:t xml:space="preserve">The </w:t>
      </w:r>
      <w:r w:rsidR="00546B05" w:rsidRPr="00E81CD4">
        <w:rPr>
          <w:szCs w:val="20"/>
        </w:rPr>
        <w:t>Rules</w:t>
      </w:r>
      <w:r w:rsidR="00CC459B" w:rsidRPr="00E81CD4">
        <w:rPr>
          <w:szCs w:val="20"/>
        </w:rPr>
        <w:t xml:space="preserve"> </w:t>
      </w:r>
      <w:r w:rsidRPr="00E81CD4">
        <w:rPr>
          <w:szCs w:val="20"/>
        </w:rPr>
        <w:t xml:space="preserve">of the </w:t>
      </w:r>
      <w:r w:rsidR="00CC459B" w:rsidRPr="00E81CD4">
        <w:rPr>
          <w:szCs w:val="20"/>
        </w:rPr>
        <w:t xml:space="preserve">Association </w:t>
      </w:r>
      <w:r w:rsidRPr="00E81CD4">
        <w:rPr>
          <w:szCs w:val="20"/>
        </w:rPr>
        <w:t>must not contain any provision that is contrary to the Act.</w:t>
      </w:r>
    </w:p>
    <w:p w14:paraId="4856CB62" w14:textId="77777777" w:rsidR="009C43C4" w:rsidRPr="00E81CD4" w:rsidRDefault="002B665F" w:rsidP="00C13F3B">
      <w:pPr>
        <w:pStyle w:val="ListParagraph"/>
        <w:ind w:left="0"/>
        <w:jc w:val="both"/>
        <w:rPr>
          <w:b/>
          <w:szCs w:val="20"/>
        </w:rPr>
      </w:pPr>
      <w:r w:rsidRPr="00E81CD4">
        <w:rPr>
          <w:szCs w:val="20"/>
        </w:rPr>
        <w:t>6</w:t>
      </w:r>
      <w:r w:rsidR="00C13F3B" w:rsidRPr="00E81CD4">
        <w:rPr>
          <w:szCs w:val="20"/>
        </w:rPr>
        <w:t>.</w:t>
      </w:r>
      <w:r w:rsidR="00C13F3B" w:rsidRPr="00E81CD4">
        <w:rPr>
          <w:szCs w:val="20"/>
        </w:rPr>
        <w:tab/>
      </w:r>
      <w:r w:rsidR="009C43C4" w:rsidRPr="00E81CD4">
        <w:rPr>
          <w:b/>
          <w:szCs w:val="20"/>
        </w:rPr>
        <w:t xml:space="preserve">ALTERATION OF THE </w:t>
      </w:r>
      <w:r w:rsidR="00546B05" w:rsidRPr="00E81CD4">
        <w:rPr>
          <w:b/>
          <w:szCs w:val="20"/>
        </w:rPr>
        <w:t>RULES</w:t>
      </w:r>
    </w:p>
    <w:p w14:paraId="44C54345" w14:textId="77777777" w:rsidR="00C13F3B" w:rsidRPr="00E81CD4" w:rsidRDefault="00AE58B3" w:rsidP="00AE58B3">
      <w:pPr>
        <w:keepNext/>
        <w:ind w:left="1418" w:hanging="709"/>
        <w:jc w:val="both"/>
        <w:rPr>
          <w:szCs w:val="20"/>
        </w:rPr>
      </w:pPr>
      <w:r>
        <w:rPr>
          <w:szCs w:val="20"/>
        </w:rPr>
        <w:t>(a)</w:t>
      </w:r>
      <w:r>
        <w:rPr>
          <w:szCs w:val="20"/>
        </w:rPr>
        <w:tab/>
      </w:r>
      <w:r w:rsidR="009C43C4" w:rsidRPr="00E81CD4">
        <w:rPr>
          <w:szCs w:val="20"/>
        </w:rPr>
        <w:t xml:space="preserve">An alteration to a </w:t>
      </w:r>
      <w:r w:rsidR="00CC459B" w:rsidRPr="00E81CD4">
        <w:rPr>
          <w:szCs w:val="20"/>
        </w:rPr>
        <w:t xml:space="preserve">Rule </w:t>
      </w:r>
      <w:r w:rsidR="009C43C4" w:rsidRPr="00E81CD4">
        <w:rPr>
          <w:szCs w:val="20"/>
        </w:rPr>
        <w:t xml:space="preserve">may be made by a </w:t>
      </w:r>
      <w:r w:rsidR="00CC459B" w:rsidRPr="00E81CD4">
        <w:rPr>
          <w:szCs w:val="20"/>
        </w:rPr>
        <w:t xml:space="preserve">Special Resolution </w:t>
      </w:r>
      <w:r w:rsidR="00C13F3B" w:rsidRPr="00E81CD4">
        <w:rPr>
          <w:szCs w:val="20"/>
        </w:rPr>
        <w:t xml:space="preserve">of the </w:t>
      </w:r>
      <w:r w:rsidR="00D87AB1" w:rsidRPr="00E81CD4">
        <w:rPr>
          <w:szCs w:val="20"/>
        </w:rPr>
        <w:t>Association</w:t>
      </w:r>
      <w:r w:rsidR="00C13F3B" w:rsidRPr="00E81CD4">
        <w:rPr>
          <w:szCs w:val="20"/>
        </w:rPr>
        <w:t>.</w:t>
      </w:r>
    </w:p>
    <w:p w14:paraId="5EB291A5" w14:textId="77777777" w:rsidR="009C43C4" w:rsidRPr="00E81CD4" w:rsidRDefault="002B665F" w:rsidP="00C13F3B">
      <w:pPr>
        <w:pStyle w:val="ListParagraph"/>
        <w:ind w:left="0"/>
        <w:jc w:val="both"/>
        <w:rPr>
          <w:b/>
          <w:szCs w:val="20"/>
        </w:rPr>
      </w:pPr>
      <w:r w:rsidRPr="00E81CD4">
        <w:rPr>
          <w:szCs w:val="20"/>
        </w:rPr>
        <w:t>7</w:t>
      </w:r>
      <w:r w:rsidR="00C13F3B" w:rsidRPr="00E81CD4">
        <w:rPr>
          <w:szCs w:val="20"/>
        </w:rPr>
        <w:t>.</w:t>
      </w:r>
      <w:r w:rsidR="00C13F3B" w:rsidRPr="00E81CD4">
        <w:rPr>
          <w:szCs w:val="20"/>
        </w:rPr>
        <w:tab/>
      </w:r>
      <w:r w:rsidR="009C43C4" w:rsidRPr="00E81CD4">
        <w:rPr>
          <w:b/>
          <w:szCs w:val="20"/>
        </w:rPr>
        <w:t>BY-LAWS</w:t>
      </w:r>
    </w:p>
    <w:p w14:paraId="038A5025" w14:textId="77777777" w:rsidR="009C43C4" w:rsidRPr="00E81CD4" w:rsidRDefault="009C43C4" w:rsidP="00C13F3B">
      <w:pPr>
        <w:ind w:left="1440" w:hanging="720"/>
        <w:jc w:val="both"/>
        <w:rPr>
          <w:szCs w:val="20"/>
        </w:rPr>
      </w:pPr>
      <w:r w:rsidRPr="00E81CD4">
        <w:rPr>
          <w:szCs w:val="20"/>
        </w:rPr>
        <w:t>(a)</w:t>
      </w:r>
      <w:r w:rsidRPr="00E81CD4">
        <w:rPr>
          <w:szCs w:val="20"/>
        </w:rPr>
        <w:tab/>
        <w:t xml:space="preserve">The By-laws of the </w:t>
      </w:r>
      <w:r w:rsidR="00CC459B" w:rsidRPr="00E81CD4">
        <w:rPr>
          <w:szCs w:val="20"/>
        </w:rPr>
        <w:t xml:space="preserve">Association </w:t>
      </w:r>
      <w:r w:rsidRPr="00E81CD4">
        <w:rPr>
          <w:szCs w:val="20"/>
        </w:rPr>
        <w:t xml:space="preserve">must not contain any provision that is contrary to or inconsistent with the Act or the </w:t>
      </w:r>
      <w:r w:rsidR="00546B05" w:rsidRPr="00E81CD4">
        <w:rPr>
          <w:szCs w:val="20"/>
        </w:rPr>
        <w:t>Rules</w:t>
      </w:r>
      <w:r w:rsidR="00CC459B" w:rsidRPr="00E81CD4">
        <w:rPr>
          <w:szCs w:val="20"/>
        </w:rPr>
        <w:t xml:space="preserve"> </w:t>
      </w:r>
      <w:r w:rsidRPr="00E81CD4">
        <w:rPr>
          <w:szCs w:val="20"/>
        </w:rPr>
        <w:t xml:space="preserve">of the </w:t>
      </w:r>
      <w:r w:rsidR="00D87AB1" w:rsidRPr="00E81CD4">
        <w:rPr>
          <w:szCs w:val="20"/>
        </w:rPr>
        <w:t>Association</w:t>
      </w:r>
      <w:r w:rsidRPr="00E81CD4">
        <w:rPr>
          <w:szCs w:val="20"/>
        </w:rPr>
        <w:t>.</w:t>
      </w:r>
    </w:p>
    <w:p w14:paraId="6C314FD0" w14:textId="77777777" w:rsidR="009C43C4" w:rsidRPr="00E81CD4" w:rsidRDefault="009C43C4" w:rsidP="00C13F3B">
      <w:pPr>
        <w:ind w:left="1440" w:hanging="720"/>
        <w:jc w:val="both"/>
        <w:rPr>
          <w:szCs w:val="20"/>
        </w:rPr>
      </w:pPr>
      <w:r w:rsidRPr="00E81CD4">
        <w:rPr>
          <w:szCs w:val="20"/>
        </w:rPr>
        <w:t>(b)</w:t>
      </w:r>
      <w:r w:rsidRPr="00E81CD4">
        <w:rPr>
          <w:szCs w:val="20"/>
        </w:rPr>
        <w:tab/>
        <w:t>The Association shall have the power to pass, alter, or rescind By-laws providing for the due management and regulation of the Association.</w:t>
      </w:r>
    </w:p>
    <w:p w14:paraId="3ACFDD7E" w14:textId="77777777" w:rsidR="009C43C4" w:rsidRPr="00E81CD4" w:rsidRDefault="005C297A" w:rsidP="00C13F3B">
      <w:pPr>
        <w:ind w:left="1440" w:hanging="720"/>
        <w:jc w:val="both"/>
        <w:rPr>
          <w:szCs w:val="20"/>
        </w:rPr>
      </w:pPr>
      <w:r w:rsidRPr="00E81CD4">
        <w:rPr>
          <w:szCs w:val="20"/>
        </w:rPr>
        <w:lastRenderedPageBreak/>
        <w:t>(</w:t>
      </w:r>
      <w:r w:rsidR="009C43C4" w:rsidRPr="00E81CD4">
        <w:rPr>
          <w:szCs w:val="20"/>
        </w:rPr>
        <w:t>c)</w:t>
      </w:r>
      <w:r w:rsidR="009C43C4" w:rsidRPr="00E81CD4">
        <w:rPr>
          <w:szCs w:val="20"/>
        </w:rPr>
        <w:tab/>
        <w:t xml:space="preserve">Any proposal to accept, alter or rescind By-laws must be passed by </w:t>
      </w:r>
      <w:r w:rsidR="00CC459B" w:rsidRPr="00E81CD4">
        <w:rPr>
          <w:szCs w:val="20"/>
        </w:rPr>
        <w:t>Special Resolution</w:t>
      </w:r>
      <w:r w:rsidR="009C43C4" w:rsidRPr="00E81CD4">
        <w:rPr>
          <w:szCs w:val="20"/>
        </w:rPr>
        <w:t>.</w:t>
      </w:r>
    </w:p>
    <w:p w14:paraId="5370F939" w14:textId="77777777" w:rsidR="009C43C4" w:rsidRPr="00E81CD4" w:rsidRDefault="009C43C4" w:rsidP="00C13F3B">
      <w:pPr>
        <w:ind w:left="1440" w:hanging="720"/>
        <w:jc w:val="both"/>
        <w:rPr>
          <w:szCs w:val="20"/>
        </w:rPr>
      </w:pPr>
      <w:r w:rsidRPr="00E81CD4">
        <w:rPr>
          <w:szCs w:val="20"/>
        </w:rPr>
        <w:t>(d)</w:t>
      </w:r>
      <w:r w:rsidRPr="00E81CD4">
        <w:rPr>
          <w:szCs w:val="20"/>
        </w:rPr>
        <w:tab/>
        <w:t xml:space="preserve">By-laws made under the previous rule shall be entered in a book which shall be kept for the inspection of </w:t>
      </w:r>
      <w:r w:rsidR="00893249" w:rsidRPr="00E81CD4">
        <w:rPr>
          <w:szCs w:val="20"/>
        </w:rPr>
        <w:t>Member</w:t>
      </w:r>
      <w:r w:rsidRPr="00E81CD4">
        <w:rPr>
          <w:szCs w:val="20"/>
        </w:rPr>
        <w:t xml:space="preserve">s and such </w:t>
      </w:r>
      <w:ins w:id="38" w:author="Allan Christie" w:date="2018-02-15T19:58:00Z">
        <w:r w:rsidR="007861E9">
          <w:rPr>
            <w:szCs w:val="20"/>
          </w:rPr>
          <w:t>B</w:t>
        </w:r>
      </w:ins>
      <w:del w:id="39" w:author="Allan Christie" w:date="2018-02-15T19:58:00Z">
        <w:r w:rsidRPr="00E81CD4" w:rsidDel="007861E9">
          <w:rPr>
            <w:szCs w:val="20"/>
          </w:rPr>
          <w:delText>b</w:delText>
        </w:r>
      </w:del>
      <w:r w:rsidRPr="00E81CD4">
        <w:rPr>
          <w:szCs w:val="20"/>
        </w:rPr>
        <w:t xml:space="preserve">y-law will be </w:t>
      </w:r>
      <w:r w:rsidR="00826D06" w:rsidRPr="00E81CD4">
        <w:rPr>
          <w:szCs w:val="20"/>
        </w:rPr>
        <w:t xml:space="preserve">available </w:t>
      </w:r>
      <w:r w:rsidRPr="00E81CD4">
        <w:rPr>
          <w:szCs w:val="20"/>
        </w:rPr>
        <w:t xml:space="preserve">and circulated to the Association </w:t>
      </w:r>
      <w:r w:rsidR="00893249" w:rsidRPr="00E81CD4">
        <w:rPr>
          <w:szCs w:val="20"/>
        </w:rPr>
        <w:t>Member</w:t>
      </w:r>
      <w:r w:rsidRPr="00E81CD4">
        <w:rPr>
          <w:szCs w:val="20"/>
        </w:rPr>
        <w:t>ship.</w:t>
      </w:r>
    </w:p>
    <w:p w14:paraId="3015E05E" w14:textId="77777777" w:rsidR="009C43C4" w:rsidRPr="00E81CD4" w:rsidRDefault="009C43C4" w:rsidP="00C13F3B">
      <w:pPr>
        <w:keepNext/>
        <w:jc w:val="both"/>
        <w:rPr>
          <w:szCs w:val="20"/>
        </w:rPr>
      </w:pPr>
      <w:r w:rsidRPr="00E81CD4">
        <w:rPr>
          <w:b/>
          <w:szCs w:val="20"/>
        </w:rPr>
        <w:t xml:space="preserve">SECTION C: </w:t>
      </w:r>
      <w:r w:rsidRPr="00E81CD4">
        <w:rPr>
          <w:b/>
          <w:szCs w:val="20"/>
        </w:rPr>
        <w:tab/>
        <w:t>MEMBERSHIP</w:t>
      </w:r>
    </w:p>
    <w:p w14:paraId="524D35C3" w14:textId="77777777" w:rsidR="009C43C4" w:rsidRPr="00E81CD4" w:rsidRDefault="002B665F" w:rsidP="00C13F3B">
      <w:pPr>
        <w:pStyle w:val="ListParagraph"/>
        <w:ind w:left="0"/>
        <w:jc w:val="both"/>
        <w:rPr>
          <w:b/>
          <w:szCs w:val="20"/>
        </w:rPr>
      </w:pPr>
      <w:r w:rsidRPr="00E81CD4">
        <w:rPr>
          <w:szCs w:val="20"/>
        </w:rPr>
        <w:t>8</w:t>
      </w:r>
      <w:r w:rsidR="00C13F3B" w:rsidRPr="00E81CD4">
        <w:rPr>
          <w:szCs w:val="20"/>
        </w:rPr>
        <w:t>.</w:t>
      </w:r>
      <w:r w:rsidR="00C13F3B" w:rsidRPr="00E81CD4">
        <w:rPr>
          <w:szCs w:val="20"/>
        </w:rPr>
        <w:tab/>
      </w:r>
      <w:r w:rsidR="009C43C4" w:rsidRPr="00E81CD4">
        <w:rPr>
          <w:b/>
          <w:szCs w:val="20"/>
        </w:rPr>
        <w:t>MEMBERSHIP</w:t>
      </w:r>
    </w:p>
    <w:p w14:paraId="77145BD8" w14:textId="77777777" w:rsidR="009C43C4" w:rsidRPr="00E81CD4" w:rsidRDefault="009C43C4" w:rsidP="00C13F3B">
      <w:pPr>
        <w:ind w:left="1440" w:hanging="720"/>
        <w:jc w:val="both"/>
        <w:rPr>
          <w:szCs w:val="20"/>
        </w:rPr>
      </w:pPr>
      <w:r w:rsidRPr="00E81CD4">
        <w:rPr>
          <w:szCs w:val="20"/>
        </w:rPr>
        <w:t>(a)</w:t>
      </w:r>
      <w:r w:rsidRPr="00E81CD4">
        <w:rPr>
          <w:szCs w:val="20"/>
        </w:rPr>
        <w:tab/>
        <w:t xml:space="preserve">Members of the Association are an organisation or individual who subscribes to the objects of the Association and who is approved for membership by the </w:t>
      </w:r>
      <w:r w:rsidR="00BF15A3" w:rsidRPr="00E81CD4">
        <w:rPr>
          <w:szCs w:val="20"/>
        </w:rPr>
        <w:t>Executive</w:t>
      </w:r>
      <w:r w:rsidRPr="00E81CD4">
        <w:rPr>
          <w:szCs w:val="20"/>
        </w:rPr>
        <w:t>.</w:t>
      </w:r>
    </w:p>
    <w:p w14:paraId="63145DC9" w14:textId="77777777" w:rsidR="00A0790C" w:rsidRPr="00E81CD4" w:rsidRDefault="00F23522" w:rsidP="00C13F3B">
      <w:pPr>
        <w:ind w:left="1440" w:hanging="720"/>
        <w:jc w:val="both"/>
        <w:rPr>
          <w:szCs w:val="20"/>
        </w:rPr>
      </w:pPr>
      <w:r w:rsidRPr="00E81CD4">
        <w:rPr>
          <w:szCs w:val="20"/>
        </w:rPr>
        <w:t>(b)</w:t>
      </w:r>
      <w:r w:rsidRPr="00E81CD4">
        <w:rPr>
          <w:szCs w:val="20"/>
        </w:rPr>
        <w:tab/>
        <w:t xml:space="preserve">Any person or organisation when applying for membership shall do so in writing </w:t>
      </w:r>
      <w:r w:rsidR="001A4F2E" w:rsidRPr="00E81CD4">
        <w:rPr>
          <w:szCs w:val="20"/>
        </w:rPr>
        <w:t xml:space="preserve">to the President </w:t>
      </w:r>
      <w:r w:rsidR="00826D06" w:rsidRPr="00E81CD4">
        <w:rPr>
          <w:szCs w:val="20"/>
        </w:rPr>
        <w:t xml:space="preserve">in the manner specified by the Association </w:t>
      </w:r>
      <w:r w:rsidRPr="00E81CD4">
        <w:rPr>
          <w:szCs w:val="20"/>
        </w:rPr>
        <w:t>unless otherwise determined.</w:t>
      </w:r>
    </w:p>
    <w:p w14:paraId="1F5ECCA7" w14:textId="77777777" w:rsidR="00F23522" w:rsidRPr="00E81CD4" w:rsidRDefault="00A06874" w:rsidP="00A06874">
      <w:pPr>
        <w:ind w:left="1440" w:hanging="720"/>
        <w:jc w:val="both"/>
        <w:rPr>
          <w:szCs w:val="20"/>
        </w:rPr>
      </w:pPr>
      <w:r w:rsidRPr="00E81CD4">
        <w:rPr>
          <w:szCs w:val="20"/>
        </w:rPr>
        <w:t>(c)</w:t>
      </w:r>
      <w:r w:rsidR="00F23522" w:rsidRPr="00E81CD4">
        <w:rPr>
          <w:szCs w:val="20"/>
        </w:rPr>
        <w:tab/>
        <w:t xml:space="preserve">The </w:t>
      </w:r>
      <w:r w:rsidR="00BF15A3" w:rsidRPr="00E81CD4">
        <w:rPr>
          <w:szCs w:val="20"/>
        </w:rPr>
        <w:t>Executive</w:t>
      </w:r>
      <w:r w:rsidR="00F23522" w:rsidRPr="00E81CD4">
        <w:rPr>
          <w:szCs w:val="20"/>
        </w:rPr>
        <w:t xml:space="preserve"> may determine that membership will be open at the Annual General </w:t>
      </w:r>
      <w:r w:rsidR="00746DFA" w:rsidRPr="00E81CD4">
        <w:rPr>
          <w:szCs w:val="20"/>
        </w:rPr>
        <w:t>Meeting</w:t>
      </w:r>
      <w:r w:rsidR="00F23522" w:rsidRPr="00E81CD4">
        <w:rPr>
          <w:szCs w:val="20"/>
        </w:rPr>
        <w:t xml:space="preserve"> and any person or organisation may join at that </w:t>
      </w:r>
      <w:r w:rsidR="00746DFA" w:rsidRPr="00E81CD4">
        <w:rPr>
          <w:szCs w:val="20"/>
        </w:rPr>
        <w:t>meeting</w:t>
      </w:r>
      <w:r w:rsidR="00F23522" w:rsidRPr="00E81CD4">
        <w:rPr>
          <w:szCs w:val="20"/>
        </w:rPr>
        <w:t>.</w:t>
      </w:r>
    </w:p>
    <w:p w14:paraId="12DDD3F9" w14:textId="77777777" w:rsidR="00F23522" w:rsidRPr="00E81CD4" w:rsidRDefault="00F23522" w:rsidP="00C13F3B">
      <w:pPr>
        <w:ind w:left="1440" w:hanging="720"/>
        <w:jc w:val="both"/>
        <w:rPr>
          <w:szCs w:val="20"/>
        </w:rPr>
      </w:pPr>
      <w:r w:rsidRPr="00E81CD4">
        <w:rPr>
          <w:szCs w:val="20"/>
        </w:rPr>
        <w:t>(</w:t>
      </w:r>
      <w:r w:rsidR="00A06874" w:rsidRPr="00E81CD4">
        <w:rPr>
          <w:szCs w:val="20"/>
        </w:rPr>
        <w:t>d</w:t>
      </w:r>
      <w:r w:rsidRPr="00E81CD4">
        <w:rPr>
          <w:szCs w:val="20"/>
        </w:rPr>
        <w:t>)</w:t>
      </w:r>
      <w:r w:rsidRPr="00E81CD4">
        <w:rPr>
          <w:szCs w:val="20"/>
        </w:rPr>
        <w:tab/>
        <w:t xml:space="preserve">Upon the acceptance of the application by the </w:t>
      </w:r>
      <w:r w:rsidR="00BF15A3" w:rsidRPr="00E81CD4">
        <w:rPr>
          <w:szCs w:val="20"/>
        </w:rPr>
        <w:t>Executive</w:t>
      </w:r>
      <w:r w:rsidRPr="00E81CD4">
        <w:rPr>
          <w:szCs w:val="20"/>
        </w:rPr>
        <w:t xml:space="preserve"> and upon payment of the first annual membership fee the applicant shall be a full </w:t>
      </w:r>
      <w:r w:rsidR="00893249" w:rsidRPr="00E81CD4">
        <w:rPr>
          <w:szCs w:val="20"/>
        </w:rPr>
        <w:t>Member</w:t>
      </w:r>
      <w:r w:rsidRPr="00E81CD4">
        <w:rPr>
          <w:szCs w:val="20"/>
        </w:rPr>
        <w:t xml:space="preserve"> of the </w:t>
      </w:r>
      <w:r w:rsidR="00D87AB1" w:rsidRPr="00E81CD4">
        <w:rPr>
          <w:szCs w:val="20"/>
        </w:rPr>
        <w:t>Association</w:t>
      </w:r>
      <w:r w:rsidRPr="00E81CD4">
        <w:rPr>
          <w:szCs w:val="20"/>
        </w:rPr>
        <w:t>.</w:t>
      </w:r>
    </w:p>
    <w:p w14:paraId="6319BEDD" w14:textId="77777777" w:rsidR="00EA1E2D" w:rsidRPr="00E81CD4" w:rsidRDefault="00A06874" w:rsidP="00A06874">
      <w:pPr>
        <w:ind w:left="1418" w:hanging="708"/>
        <w:jc w:val="both"/>
        <w:rPr>
          <w:szCs w:val="20"/>
        </w:rPr>
      </w:pPr>
      <w:r w:rsidRPr="00E81CD4">
        <w:rPr>
          <w:szCs w:val="20"/>
        </w:rPr>
        <w:t>(e)</w:t>
      </w:r>
      <w:r w:rsidRPr="00E81CD4">
        <w:rPr>
          <w:szCs w:val="20"/>
        </w:rPr>
        <w:tab/>
      </w:r>
      <w:r w:rsidR="00F23522" w:rsidRPr="00E81CD4">
        <w:rPr>
          <w:szCs w:val="20"/>
        </w:rPr>
        <w:t xml:space="preserve">A </w:t>
      </w:r>
      <w:r w:rsidR="00893249" w:rsidRPr="00E81CD4">
        <w:rPr>
          <w:szCs w:val="20"/>
        </w:rPr>
        <w:t>Member</w:t>
      </w:r>
      <w:r w:rsidR="00F23522" w:rsidRPr="00E81CD4">
        <w:rPr>
          <w:szCs w:val="20"/>
        </w:rPr>
        <w:t xml:space="preserve"> must take reasonable steps to support the objects of the </w:t>
      </w:r>
      <w:r w:rsidR="00D87AB1" w:rsidRPr="00E81CD4">
        <w:rPr>
          <w:szCs w:val="20"/>
        </w:rPr>
        <w:t>Association</w:t>
      </w:r>
      <w:r w:rsidR="00F23522" w:rsidRPr="00E81CD4">
        <w:rPr>
          <w:szCs w:val="20"/>
        </w:rPr>
        <w:t xml:space="preserve">, perform any functions assigned by the </w:t>
      </w:r>
      <w:r w:rsidR="00546B05" w:rsidRPr="00E81CD4">
        <w:rPr>
          <w:szCs w:val="20"/>
        </w:rPr>
        <w:t>Rules</w:t>
      </w:r>
      <w:r w:rsidR="00F23522" w:rsidRPr="00E81CD4">
        <w:rPr>
          <w:szCs w:val="20"/>
        </w:rPr>
        <w:t xml:space="preserve"> or the By-laws of the </w:t>
      </w:r>
      <w:r w:rsidR="00D87AB1" w:rsidRPr="00E81CD4">
        <w:rPr>
          <w:szCs w:val="20"/>
        </w:rPr>
        <w:t>Association</w:t>
      </w:r>
      <w:r w:rsidR="00F23522" w:rsidRPr="00E81CD4">
        <w:rPr>
          <w:szCs w:val="20"/>
        </w:rPr>
        <w:t xml:space="preserve"> with reasonable care and diligence, attend all </w:t>
      </w:r>
      <w:r w:rsidR="00746DFA" w:rsidRPr="00E81CD4">
        <w:rPr>
          <w:szCs w:val="20"/>
        </w:rPr>
        <w:t>meeting</w:t>
      </w:r>
      <w:r w:rsidR="008C1B81" w:rsidRPr="00E81CD4">
        <w:rPr>
          <w:szCs w:val="20"/>
        </w:rPr>
        <w:t xml:space="preserve">s whenever practicable, </w:t>
      </w:r>
      <w:r w:rsidR="00F23522" w:rsidRPr="00E81CD4">
        <w:rPr>
          <w:szCs w:val="20"/>
        </w:rPr>
        <w:t xml:space="preserve">and undertake such tasks and discharge such other obligations of membership as may be reasonably required by the Association.  A </w:t>
      </w:r>
      <w:r w:rsidR="00893249" w:rsidRPr="00E81CD4">
        <w:rPr>
          <w:szCs w:val="20"/>
        </w:rPr>
        <w:t>Member</w:t>
      </w:r>
      <w:r w:rsidR="00F23522" w:rsidRPr="00E81CD4">
        <w:rPr>
          <w:szCs w:val="20"/>
        </w:rPr>
        <w:t xml:space="preserve"> must refrain from conduct detrimental to the interest of the </w:t>
      </w:r>
      <w:r w:rsidR="00D87AB1" w:rsidRPr="00E81CD4">
        <w:rPr>
          <w:szCs w:val="20"/>
        </w:rPr>
        <w:t>Association</w:t>
      </w:r>
      <w:r w:rsidR="00F23522" w:rsidRPr="00E81CD4">
        <w:rPr>
          <w:szCs w:val="20"/>
        </w:rPr>
        <w:t>.</w:t>
      </w:r>
    </w:p>
    <w:p w14:paraId="6DBC0218" w14:textId="77777777" w:rsidR="00EA1E2D" w:rsidRPr="00E81CD4" w:rsidRDefault="00EA1E2D" w:rsidP="00EA1E2D">
      <w:pPr>
        <w:ind w:left="1418" w:hanging="708"/>
        <w:jc w:val="both"/>
        <w:rPr>
          <w:szCs w:val="20"/>
        </w:rPr>
      </w:pPr>
      <w:r w:rsidRPr="00E81CD4">
        <w:rPr>
          <w:szCs w:val="20"/>
        </w:rPr>
        <w:t>(f)</w:t>
      </w:r>
      <w:r w:rsidRPr="00E81CD4">
        <w:rPr>
          <w:szCs w:val="20"/>
        </w:rPr>
        <w:tab/>
      </w:r>
      <w:r w:rsidR="002B0624" w:rsidRPr="00E81CD4">
        <w:rPr>
          <w:szCs w:val="20"/>
        </w:rPr>
        <w:t>Members</w:t>
      </w:r>
      <w:r w:rsidRPr="00E81CD4">
        <w:rPr>
          <w:szCs w:val="20"/>
        </w:rPr>
        <w:t xml:space="preserve">, </w:t>
      </w:r>
      <w:r w:rsidR="002B0624" w:rsidRPr="00E81CD4">
        <w:rPr>
          <w:szCs w:val="20"/>
        </w:rPr>
        <w:t>both persons and</w:t>
      </w:r>
      <w:r w:rsidRPr="00E81CD4">
        <w:rPr>
          <w:szCs w:val="20"/>
        </w:rPr>
        <w:t xml:space="preserve"> organisations shall be classified as one of the following:</w:t>
      </w:r>
    </w:p>
    <w:p w14:paraId="60A93C71" w14:textId="77777777" w:rsidR="00EA1E2D" w:rsidRPr="00E81CD4" w:rsidRDefault="00EA1E2D" w:rsidP="00EA1E2D">
      <w:pPr>
        <w:ind w:left="2127" w:hanging="709"/>
        <w:jc w:val="both"/>
        <w:rPr>
          <w:szCs w:val="20"/>
        </w:rPr>
      </w:pPr>
      <w:r w:rsidRPr="00E81CD4">
        <w:rPr>
          <w:szCs w:val="20"/>
        </w:rPr>
        <w:t>(i)</w:t>
      </w:r>
      <w:r w:rsidRPr="00E81CD4">
        <w:rPr>
          <w:szCs w:val="20"/>
        </w:rPr>
        <w:tab/>
      </w:r>
      <w:r w:rsidR="00CC459B" w:rsidRPr="00E81CD4">
        <w:rPr>
          <w:szCs w:val="20"/>
        </w:rPr>
        <w:t xml:space="preserve">Ordinary </w:t>
      </w:r>
      <w:r w:rsidR="00893249" w:rsidRPr="00E81CD4">
        <w:rPr>
          <w:szCs w:val="20"/>
        </w:rPr>
        <w:t>Member</w:t>
      </w:r>
      <w:r w:rsidRPr="00E81CD4">
        <w:rPr>
          <w:szCs w:val="20"/>
        </w:rPr>
        <w:t xml:space="preserve"> being a </w:t>
      </w:r>
      <w:r w:rsidR="00893249" w:rsidRPr="00E81CD4">
        <w:rPr>
          <w:szCs w:val="20"/>
        </w:rPr>
        <w:t>Member</w:t>
      </w:r>
      <w:r w:rsidRPr="00E81CD4">
        <w:rPr>
          <w:szCs w:val="20"/>
        </w:rPr>
        <w:t xml:space="preserve"> who pays the prescribed </w:t>
      </w:r>
      <w:r w:rsidR="00CC459B" w:rsidRPr="00E81CD4">
        <w:rPr>
          <w:szCs w:val="20"/>
        </w:rPr>
        <w:t>ordinary</w:t>
      </w:r>
      <w:r w:rsidRPr="00E81CD4">
        <w:rPr>
          <w:szCs w:val="20"/>
        </w:rPr>
        <w:t xml:space="preserve"> membership fee</w:t>
      </w:r>
      <w:r w:rsidR="00CC459B" w:rsidRPr="00E81CD4">
        <w:rPr>
          <w:szCs w:val="20"/>
        </w:rPr>
        <w:t>;</w:t>
      </w:r>
    </w:p>
    <w:p w14:paraId="5780A047" w14:textId="77777777" w:rsidR="00BC24D4" w:rsidRDefault="00EA1E2D" w:rsidP="00BC24D4">
      <w:pPr>
        <w:ind w:left="2127" w:hanging="709"/>
        <w:jc w:val="both"/>
        <w:rPr>
          <w:szCs w:val="20"/>
        </w:rPr>
      </w:pPr>
      <w:r w:rsidRPr="00E81CD4">
        <w:rPr>
          <w:szCs w:val="20"/>
        </w:rPr>
        <w:lastRenderedPageBreak/>
        <w:t>(ii)</w:t>
      </w:r>
      <w:r w:rsidRPr="00E81CD4">
        <w:rPr>
          <w:szCs w:val="20"/>
        </w:rPr>
        <w:tab/>
      </w:r>
      <w:r w:rsidR="00CC459B" w:rsidRPr="00E81CD4">
        <w:rPr>
          <w:szCs w:val="20"/>
        </w:rPr>
        <w:t xml:space="preserve">Student </w:t>
      </w:r>
      <w:r w:rsidR="00893249" w:rsidRPr="00E81CD4">
        <w:rPr>
          <w:szCs w:val="20"/>
        </w:rPr>
        <w:t>Member</w:t>
      </w:r>
      <w:r w:rsidR="007F610C" w:rsidRPr="00E81CD4">
        <w:rPr>
          <w:szCs w:val="20"/>
        </w:rPr>
        <w:t xml:space="preserve"> being a </w:t>
      </w:r>
      <w:r w:rsidR="00893249" w:rsidRPr="00E81CD4">
        <w:rPr>
          <w:szCs w:val="20"/>
        </w:rPr>
        <w:t>Member</w:t>
      </w:r>
      <w:r w:rsidR="007F610C" w:rsidRPr="00E81CD4">
        <w:rPr>
          <w:szCs w:val="20"/>
        </w:rPr>
        <w:t xml:space="preserve"> who is a registered full time student at a tertiary institution who is </w:t>
      </w:r>
      <w:r w:rsidR="007973B8" w:rsidRPr="00E81CD4">
        <w:rPr>
          <w:szCs w:val="20"/>
        </w:rPr>
        <w:t>n</w:t>
      </w:r>
      <w:r w:rsidR="007F610C" w:rsidRPr="00E81CD4">
        <w:rPr>
          <w:szCs w:val="20"/>
        </w:rPr>
        <w:t>ot in full time employment and who pays the prescribed student</w:t>
      </w:r>
      <w:r w:rsidR="00546B05" w:rsidRPr="00E81CD4">
        <w:rPr>
          <w:szCs w:val="20"/>
        </w:rPr>
        <w:t>’</w:t>
      </w:r>
      <w:r w:rsidR="007F610C" w:rsidRPr="00E81CD4">
        <w:rPr>
          <w:szCs w:val="20"/>
        </w:rPr>
        <w:t>s membership fee;</w:t>
      </w:r>
    </w:p>
    <w:p w14:paraId="7C91ACD7" w14:textId="77777777" w:rsidR="00BC24D4" w:rsidRDefault="00BC24D4" w:rsidP="00BC24D4">
      <w:pPr>
        <w:ind w:left="2127" w:hanging="709"/>
        <w:jc w:val="both"/>
        <w:rPr>
          <w:szCs w:val="20"/>
        </w:rPr>
      </w:pPr>
      <w:r w:rsidRPr="00E81CD4">
        <w:rPr>
          <w:szCs w:val="20"/>
        </w:rPr>
        <w:t>(i</w:t>
      </w:r>
      <w:r>
        <w:rPr>
          <w:szCs w:val="20"/>
        </w:rPr>
        <w:t>i</w:t>
      </w:r>
      <w:r w:rsidRPr="00E81CD4">
        <w:rPr>
          <w:szCs w:val="20"/>
        </w:rPr>
        <w:t>i)</w:t>
      </w:r>
      <w:r w:rsidRPr="00E81CD4">
        <w:rPr>
          <w:szCs w:val="20"/>
        </w:rPr>
        <w:tab/>
      </w:r>
      <w:r w:rsidRPr="00BC24D4">
        <w:rPr>
          <w:szCs w:val="20"/>
        </w:rPr>
        <w:t xml:space="preserve">Institutional Member being an organisation which has an agreed number of memberships comprising those identified and notified members of the </w:t>
      </w:r>
      <w:del w:id="40" w:author="Allan Christie" w:date="2018-02-15T15:35:00Z">
        <w:r w:rsidRPr="00BC24D4" w:rsidDel="007470EE">
          <w:rPr>
            <w:szCs w:val="20"/>
          </w:rPr>
          <w:delText>orgnisation</w:delText>
        </w:r>
      </w:del>
      <w:ins w:id="41" w:author="Allan Christie" w:date="2018-02-15T15:35:00Z">
        <w:r w:rsidR="007470EE" w:rsidRPr="00BC24D4">
          <w:rPr>
            <w:szCs w:val="20"/>
          </w:rPr>
          <w:t>organisation</w:t>
        </w:r>
      </w:ins>
      <w:r w:rsidRPr="00BC24D4">
        <w:rPr>
          <w:szCs w:val="20"/>
        </w:rPr>
        <w:t>.</w:t>
      </w:r>
    </w:p>
    <w:p w14:paraId="7BA0A744" w14:textId="77777777" w:rsidR="000F470E" w:rsidRPr="00E81CD4" w:rsidRDefault="00BC24D4" w:rsidP="00BC24D4">
      <w:pPr>
        <w:ind w:left="2127" w:hanging="709"/>
        <w:jc w:val="both"/>
        <w:rPr>
          <w:szCs w:val="20"/>
        </w:rPr>
      </w:pPr>
      <w:r w:rsidRPr="00E81CD4">
        <w:rPr>
          <w:szCs w:val="20"/>
        </w:rPr>
        <w:t xml:space="preserve"> </w:t>
      </w:r>
      <w:r w:rsidR="000F470E" w:rsidRPr="00E81CD4">
        <w:rPr>
          <w:szCs w:val="20"/>
        </w:rPr>
        <w:t>(i</w:t>
      </w:r>
      <w:r w:rsidR="009E5A7F" w:rsidRPr="00E81CD4">
        <w:rPr>
          <w:szCs w:val="20"/>
        </w:rPr>
        <w:t>v</w:t>
      </w:r>
      <w:r w:rsidR="000F470E" w:rsidRPr="00E81CD4">
        <w:rPr>
          <w:szCs w:val="20"/>
        </w:rPr>
        <w:t>)     Life Member being a Member who receives a life member award from the Executive which entitles the Member to full membership for life;</w:t>
      </w:r>
    </w:p>
    <w:p w14:paraId="5D3DE2F2" w14:textId="77777777" w:rsidR="00BC2632" w:rsidRPr="00E81CD4" w:rsidRDefault="00BC2632" w:rsidP="000F470E">
      <w:pPr>
        <w:ind w:left="2127" w:hanging="709"/>
        <w:jc w:val="both"/>
        <w:rPr>
          <w:szCs w:val="20"/>
        </w:rPr>
      </w:pPr>
      <w:r w:rsidRPr="00E81CD4">
        <w:rPr>
          <w:szCs w:val="20"/>
        </w:rPr>
        <w:t xml:space="preserve">(v)      Fellow member being a member who has received a fellow award from the Association. </w:t>
      </w:r>
    </w:p>
    <w:p w14:paraId="2A3858DF" w14:textId="77777777" w:rsidR="007973B8" w:rsidRPr="00E81CD4" w:rsidRDefault="00BC2632" w:rsidP="00EA1E2D">
      <w:pPr>
        <w:ind w:left="2127" w:hanging="709"/>
        <w:jc w:val="both"/>
        <w:rPr>
          <w:szCs w:val="20"/>
        </w:rPr>
      </w:pPr>
      <w:r w:rsidRPr="00E81CD4">
        <w:rPr>
          <w:szCs w:val="20"/>
        </w:rPr>
        <w:t>(</w:t>
      </w:r>
      <w:r w:rsidR="001D21AC" w:rsidRPr="00E81CD4">
        <w:rPr>
          <w:szCs w:val="20"/>
        </w:rPr>
        <w:t>v</w:t>
      </w:r>
      <w:r w:rsidR="009E5A7F" w:rsidRPr="00E81CD4">
        <w:rPr>
          <w:szCs w:val="20"/>
        </w:rPr>
        <w:t>i</w:t>
      </w:r>
      <w:r w:rsidR="007F610C" w:rsidRPr="00E81CD4">
        <w:rPr>
          <w:szCs w:val="20"/>
        </w:rPr>
        <w:t>)</w:t>
      </w:r>
      <w:r w:rsidR="007F610C" w:rsidRPr="00E81CD4">
        <w:rPr>
          <w:szCs w:val="20"/>
        </w:rPr>
        <w:tab/>
      </w:r>
      <w:r w:rsidR="00CC459B" w:rsidRPr="00E81CD4">
        <w:rPr>
          <w:szCs w:val="20"/>
        </w:rPr>
        <w:t xml:space="preserve">Affiliated </w:t>
      </w:r>
      <w:r w:rsidR="00893249" w:rsidRPr="00E81CD4">
        <w:rPr>
          <w:szCs w:val="20"/>
        </w:rPr>
        <w:t>Member</w:t>
      </w:r>
      <w:r w:rsidR="007973B8" w:rsidRPr="00E81CD4">
        <w:rPr>
          <w:szCs w:val="20"/>
        </w:rPr>
        <w:t xml:space="preserve"> shall be any society, organisation, institution or individual accepted </w:t>
      </w:r>
      <w:r w:rsidR="00D41B0B" w:rsidRPr="00E81CD4">
        <w:rPr>
          <w:szCs w:val="20"/>
        </w:rPr>
        <w:t xml:space="preserve">by </w:t>
      </w:r>
      <w:r w:rsidR="007973B8" w:rsidRPr="00E81CD4">
        <w:rPr>
          <w:szCs w:val="20"/>
        </w:rPr>
        <w:t xml:space="preserve">the </w:t>
      </w:r>
      <w:r w:rsidR="00BF15A3" w:rsidRPr="00E81CD4">
        <w:rPr>
          <w:szCs w:val="20"/>
        </w:rPr>
        <w:t>Executive</w:t>
      </w:r>
      <w:r w:rsidR="007973B8" w:rsidRPr="00E81CD4">
        <w:rPr>
          <w:szCs w:val="20"/>
        </w:rPr>
        <w:t xml:space="preserve"> as an affiliate in order to further the purposes of the Association.</w:t>
      </w:r>
    </w:p>
    <w:p w14:paraId="4EB63F9F" w14:textId="77777777" w:rsidR="00C221BD" w:rsidRPr="00E81CD4" w:rsidRDefault="00BC2632" w:rsidP="007973B8">
      <w:pPr>
        <w:ind w:left="1429" w:hanging="709"/>
        <w:jc w:val="both"/>
        <w:rPr>
          <w:szCs w:val="20"/>
        </w:rPr>
      </w:pPr>
      <w:r w:rsidRPr="00E81CD4">
        <w:rPr>
          <w:szCs w:val="20"/>
        </w:rPr>
        <w:t xml:space="preserve"> </w:t>
      </w:r>
      <w:r w:rsidR="007973B8" w:rsidRPr="00E81CD4">
        <w:rPr>
          <w:szCs w:val="20"/>
        </w:rPr>
        <w:t>(g)</w:t>
      </w:r>
      <w:r w:rsidR="007973B8" w:rsidRPr="00E81CD4">
        <w:rPr>
          <w:szCs w:val="20"/>
        </w:rPr>
        <w:tab/>
      </w:r>
      <w:r w:rsidR="00E805A0" w:rsidRPr="00E81CD4">
        <w:rPr>
          <w:szCs w:val="20"/>
        </w:rPr>
        <w:t>O</w:t>
      </w:r>
      <w:r w:rsidR="007973B8" w:rsidRPr="00E81CD4">
        <w:rPr>
          <w:szCs w:val="20"/>
        </w:rPr>
        <w:t xml:space="preserve">nly </w:t>
      </w:r>
      <w:r w:rsidR="00C05525" w:rsidRPr="00E81CD4">
        <w:rPr>
          <w:szCs w:val="20"/>
        </w:rPr>
        <w:t>Ordinary</w:t>
      </w:r>
      <w:r w:rsidR="007973B8" w:rsidRPr="00E81CD4">
        <w:rPr>
          <w:szCs w:val="20"/>
        </w:rPr>
        <w:t xml:space="preserve">, </w:t>
      </w:r>
      <w:r w:rsidR="00C05525" w:rsidRPr="00E81CD4">
        <w:rPr>
          <w:szCs w:val="20"/>
        </w:rPr>
        <w:t>Student</w:t>
      </w:r>
      <w:r w:rsidR="00A870F6" w:rsidRPr="00E81CD4">
        <w:rPr>
          <w:szCs w:val="20"/>
        </w:rPr>
        <w:t>, Institutional</w:t>
      </w:r>
      <w:r w:rsidRPr="00E81CD4">
        <w:rPr>
          <w:szCs w:val="20"/>
        </w:rPr>
        <w:t xml:space="preserve">, </w:t>
      </w:r>
      <w:r w:rsidR="000F470E" w:rsidRPr="00E81CD4">
        <w:rPr>
          <w:szCs w:val="20"/>
        </w:rPr>
        <w:t xml:space="preserve">Life </w:t>
      </w:r>
      <w:r w:rsidR="00893249" w:rsidRPr="00E81CD4">
        <w:rPr>
          <w:szCs w:val="20"/>
        </w:rPr>
        <w:t>Member</w:t>
      </w:r>
      <w:r w:rsidR="00C05525" w:rsidRPr="00E81CD4">
        <w:rPr>
          <w:szCs w:val="20"/>
        </w:rPr>
        <w:t>s</w:t>
      </w:r>
      <w:r w:rsidRPr="00E81CD4">
        <w:rPr>
          <w:szCs w:val="20"/>
        </w:rPr>
        <w:t xml:space="preserve"> or Fellow</w:t>
      </w:r>
      <w:r w:rsidR="00C05525" w:rsidRPr="00E81CD4">
        <w:rPr>
          <w:szCs w:val="20"/>
        </w:rPr>
        <w:t xml:space="preserve"> </w:t>
      </w:r>
      <w:r w:rsidRPr="00E81CD4">
        <w:rPr>
          <w:szCs w:val="20"/>
        </w:rPr>
        <w:t xml:space="preserve">Members </w:t>
      </w:r>
      <w:r w:rsidR="007973B8" w:rsidRPr="00E81CD4">
        <w:rPr>
          <w:szCs w:val="20"/>
        </w:rPr>
        <w:t xml:space="preserve">are financial </w:t>
      </w:r>
      <w:r w:rsidR="00893249" w:rsidRPr="00E81CD4">
        <w:rPr>
          <w:szCs w:val="20"/>
        </w:rPr>
        <w:t>Member</w:t>
      </w:r>
      <w:r w:rsidR="007973B8" w:rsidRPr="00E81CD4">
        <w:rPr>
          <w:szCs w:val="20"/>
        </w:rPr>
        <w:t xml:space="preserve">s. </w:t>
      </w:r>
      <w:r w:rsidR="00592E16" w:rsidRPr="00E81CD4">
        <w:rPr>
          <w:szCs w:val="20"/>
        </w:rPr>
        <w:t xml:space="preserve"> </w:t>
      </w:r>
      <w:r w:rsidR="007F610C" w:rsidRPr="00E81CD4">
        <w:rPr>
          <w:szCs w:val="20"/>
        </w:rPr>
        <w:t xml:space="preserve"> </w:t>
      </w:r>
    </w:p>
    <w:p w14:paraId="40B3A415" w14:textId="77777777" w:rsidR="005C297A" w:rsidRPr="00E81CD4" w:rsidRDefault="002B665F" w:rsidP="00C13F3B">
      <w:pPr>
        <w:pStyle w:val="ListParagraph"/>
        <w:ind w:left="0"/>
        <w:jc w:val="both"/>
        <w:rPr>
          <w:b/>
          <w:szCs w:val="20"/>
        </w:rPr>
      </w:pPr>
      <w:r w:rsidRPr="00E81CD4">
        <w:rPr>
          <w:szCs w:val="20"/>
        </w:rPr>
        <w:t>9</w:t>
      </w:r>
      <w:r w:rsidR="005C297A" w:rsidRPr="00E81CD4">
        <w:rPr>
          <w:szCs w:val="20"/>
        </w:rPr>
        <w:t>.</w:t>
      </w:r>
      <w:r w:rsidR="005C297A" w:rsidRPr="00E81CD4">
        <w:rPr>
          <w:b/>
          <w:szCs w:val="20"/>
        </w:rPr>
        <w:tab/>
        <w:t>RIGHT OF INSPECTION</w:t>
      </w:r>
    </w:p>
    <w:p w14:paraId="46AA93FE" w14:textId="77777777" w:rsidR="005C297A" w:rsidRPr="00E81CD4" w:rsidRDefault="005C297A" w:rsidP="00C221BD">
      <w:pPr>
        <w:keepNext/>
        <w:ind w:left="720"/>
        <w:jc w:val="both"/>
        <w:rPr>
          <w:bCs/>
          <w:szCs w:val="20"/>
        </w:rPr>
      </w:pPr>
      <w:r w:rsidRPr="00E81CD4">
        <w:rPr>
          <w:bCs/>
          <w:szCs w:val="20"/>
        </w:rPr>
        <w:t xml:space="preserve">Each </w:t>
      </w:r>
      <w:r w:rsidR="00893249" w:rsidRPr="00E81CD4">
        <w:rPr>
          <w:bCs/>
          <w:szCs w:val="20"/>
        </w:rPr>
        <w:t>Member</w:t>
      </w:r>
      <w:r w:rsidRPr="00E81CD4">
        <w:rPr>
          <w:bCs/>
          <w:szCs w:val="20"/>
        </w:rPr>
        <w:t xml:space="preserve"> of the </w:t>
      </w:r>
      <w:r w:rsidR="007973B8" w:rsidRPr="00E81CD4">
        <w:rPr>
          <w:bCs/>
          <w:szCs w:val="20"/>
        </w:rPr>
        <w:t>A</w:t>
      </w:r>
      <w:r w:rsidRPr="00E81CD4">
        <w:rPr>
          <w:bCs/>
          <w:szCs w:val="20"/>
        </w:rPr>
        <w:t>ssociation will have the right of inspection of the Association's records and books.</w:t>
      </w:r>
    </w:p>
    <w:p w14:paraId="18FC535D" w14:textId="77777777" w:rsidR="005C297A" w:rsidRPr="00E81CD4" w:rsidRDefault="002B665F" w:rsidP="00C13F3B">
      <w:pPr>
        <w:jc w:val="both"/>
        <w:rPr>
          <w:rFonts w:cs="Arial"/>
          <w:b/>
          <w:bCs/>
          <w:szCs w:val="20"/>
        </w:rPr>
      </w:pPr>
      <w:r w:rsidRPr="00E81CD4">
        <w:rPr>
          <w:rFonts w:cs="Arial"/>
          <w:bCs/>
          <w:szCs w:val="20"/>
        </w:rPr>
        <w:t>10</w:t>
      </w:r>
      <w:r w:rsidR="005C297A" w:rsidRPr="00E81CD4">
        <w:rPr>
          <w:rFonts w:cs="Arial"/>
          <w:bCs/>
          <w:szCs w:val="20"/>
        </w:rPr>
        <w:t>.</w:t>
      </w:r>
      <w:r w:rsidR="005C297A" w:rsidRPr="00E81CD4">
        <w:rPr>
          <w:rFonts w:cs="Arial"/>
          <w:bCs/>
          <w:szCs w:val="20"/>
        </w:rPr>
        <w:tab/>
      </w:r>
      <w:r w:rsidR="005C297A" w:rsidRPr="00E81CD4">
        <w:rPr>
          <w:rFonts w:cs="Arial"/>
          <w:b/>
          <w:bCs/>
          <w:szCs w:val="20"/>
        </w:rPr>
        <w:t>VOTING/DECISION MAKING</w:t>
      </w:r>
    </w:p>
    <w:p w14:paraId="2316D354" w14:textId="77777777" w:rsidR="005C297A" w:rsidRPr="00E81CD4" w:rsidRDefault="005C297A" w:rsidP="00C13F3B">
      <w:pPr>
        <w:widowControl w:val="0"/>
        <w:autoSpaceDE w:val="0"/>
        <w:autoSpaceDN w:val="0"/>
        <w:ind w:left="1440" w:hanging="731"/>
        <w:jc w:val="both"/>
        <w:rPr>
          <w:bCs/>
          <w:szCs w:val="20"/>
        </w:rPr>
      </w:pPr>
      <w:r w:rsidRPr="00E81CD4">
        <w:rPr>
          <w:bCs/>
          <w:szCs w:val="20"/>
        </w:rPr>
        <w:t>(a)</w:t>
      </w:r>
      <w:r w:rsidRPr="00E81CD4">
        <w:rPr>
          <w:bCs/>
          <w:szCs w:val="20"/>
        </w:rPr>
        <w:tab/>
        <w:t xml:space="preserve">Subject to the </w:t>
      </w:r>
      <w:r w:rsidRPr="00E81CD4">
        <w:rPr>
          <w:bCs/>
          <w:i/>
          <w:iCs/>
          <w:szCs w:val="20"/>
        </w:rPr>
        <w:t xml:space="preserve">Act </w:t>
      </w:r>
      <w:r w:rsidRPr="00E81CD4">
        <w:rPr>
          <w:bCs/>
          <w:szCs w:val="20"/>
        </w:rPr>
        <w:t xml:space="preserve">and these </w:t>
      </w:r>
      <w:r w:rsidR="00546B05" w:rsidRPr="00E81CD4">
        <w:rPr>
          <w:bCs/>
          <w:szCs w:val="20"/>
        </w:rPr>
        <w:t>Rules</w:t>
      </w:r>
      <w:r w:rsidRPr="00E81CD4">
        <w:rPr>
          <w:bCs/>
          <w:szCs w:val="20"/>
        </w:rPr>
        <w:t xml:space="preserve">, each </w:t>
      </w:r>
      <w:r w:rsidR="007973B8" w:rsidRPr="00E81CD4">
        <w:rPr>
          <w:bCs/>
          <w:szCs w:val="20"/>
        </w:rPr>
        <w:t xml:space="preserve">financial </w:t>
      </w:r>
      <w:r w:rsidR="00893249" w:rsidRPr="00E81CD4">
        <w:rPr>
          <w:bCs/>
          <w:szCs w:val="20"/>
        </w:rPr>
        <w:t>Member</w:t>
      </w:r>
      <w:r w:rsidRPr="00E81CD4">
        <w:rPr>
          <w:bCs/>
          <w:szCs w:val="20"/>
        </w:rPr>
        <w:t xml:space="preserve"> of the Association who is present at a </w:t>
      </w:r>
      <w:r w:rsidR="001C2DDA">
        <w:rPr>
          <w:bCs/>
          <w:szCs w:val="20"/>
        </w:rPr>
        <w:t>m</w:t>
      </w:r>
      <w:r w:rsidR="00746DFA" w:rsidRPr="00E81CD4">
        <w:rPr>
          <w:bCs/>
          <w:szCs w:val="20"/>
        </w:rPr>
        <w:t>eeting</w:t>
      </w:r>
      <w:r w:rsidRPr="00E81CD4">
        <w:rPr>
          <w:bCs/>
          <w:szCs w:val="20"/>
        </w:rPr>
        <w:t xml:space="preserve"> of the Association is entitled to one </w:t>
      </w:r>
      <w:r w:rsidRPr="00E81CD4">
        <w:rPr>
          <w:bCs/>
          <w:i/>
          <w:iCs/>
          <w:szCs w:val="20"/>
        </w:rPr>
        <w:t xml:space="preserve">vote, </w:t>
      </w:r>
      <w:r w:rsidRPr="00E81CD4">
        <w:rPr>
          <w:bCs/>
          <w:szCs w:val="20"/>
        </w:rPr>
        <w:t>and no more than one vote.</w:t>
      </w:r>
    </w:p>
    <w:p w14:paraId="3DB60E5D" w14:textId="77777777" w:rsidR="005C297A" w:rsidRDefault="005C297A" w:rsidP="00C13F3B">
      <w:pPr>
        <w:widowControl w:val="0"/>
        <w:autoSpaceDE w:val="0"/>
        <w:autoSpaceDN w:val="0"/>
        <w:ind w:left="1440" w:hanging="731"/>
        <w:jc w:val="both"/>
        <w:rPr>
          <w:bCs/>
          <w:szCs w:val="20"/>
        </w:rPr>
      </w:pPr>
      <w:r w:rsidRPr="00E81CD4">
        <w:rPr>
          <w:bCs/>
          <w:szCs w:val="20"/>
        </w:rPr>
        <w:t>(b)</w:t>
      </w:r>
      <w:r w:rsidRPr="00E81CD4">
        <w:rPr>
          <w:bCs/>
          <w:szCs w:val="20"/>
        </w:rPr>
        <w:tab/>
        <w:t xml:space="preserve">A </w:t>
      </w:r>
      <w:r w:rsidR="00893249" w:rsidRPr="00E81CD4">
        <w:rPr>
          <w:bCs/>
          <w:szCs w:val="20"/>
        </w:rPr>
        <w:t>Member</w:t>
      </w:r>
      <w:r w:rsidRPr="00E81CD4">
        <w:rPr>
          <w:bCs/>
          <w:szCs w:val="20"/>
        </w:rPr>
        <w:t xml:space="preserve"> of the Association who has any direct or indirect pecuniary interest in a contract, or a proposed contract </w:t>
      </w:r>
      <w:r w:rsidRPr="00E81CD4">
        <w:rPr>
          <w:bCs/>
          <w:iCs/>
          <w:szCs w:val="20"/>
        </w:rPr>
        <w:t>with the</w:t>
      </w:r>
      <w:r w:rsidRPr="00E81CD4">
        <w:rPr>
          <w:bCs/>
          <w:i/>
          <w:iCs/>
          <w:szCs w:val="20"/>
        </w:rPr>
        <w:t xml:space="preserve"> </w:t>
      </w:r>
      <w:r w:rsidRPr="00E81CD4">
        <w:rPr>
          <w:bCs/>
          <w:szCs w:val="20"/>
        </w:rPr>
        <w:t xml:space="preserve">Association, must disclose the nature and extent of </w:t>
      </w:r>
      <w:del w:id="42" w:author="Allan Christie" w:date="2018-02-15T15:36:00Z">
        <w:r w:rsidRPr="00E81CD4" w:rsidDel="007470EE">
          <w:rPr>
            <w:bCs/>
            <w:szCs w:val="20"/>
          </w:rPr>
          <w:delText>his or her</w:delText>
        </w:r>
      </w:del>
      <w:ins w:id="43" w:author="Allan Christie" w:date="2018-02-15T15:36:00Z">
        <w:r w:rsidR="007470EE">
          <w:rPr>
            <w:bCs/>
            <w:szCs w:val="20"/>
          </w:rPr>
          <w:t>their</w:t>
        </w:r>
      </w:ins>
      <w:r w:rsidRPr="00E81CD4">
        <w:rPr>
          <w:bCs/>
          <w:szCs w:val="20"/>
        </w:rPr>
        <w:t xml:space="preserve"> interest to the </w:t>
      </w:r>
      <w:r w:rsidR="00BF15A3" w:rsidRPr="00E81CD4">
        <w:rPr>
          <w:bCs/>
          <w:szCs w:val="20"/>
        </w:rPr>
        <w:t>Executive</w:t>
      </w:r>
      <w:r w:rsidRPr="00E81CD4">
        <w:rPr>
          <w:bCs/>
          <w:szCs w:val="20"/>
        </w:rPr>
        <w:t xml:space="preserve"> as soon as </w:t>
      </w:r>
      <w:del w:id="44" w:author="Allan Christie" w:date="2018-02-15T15:37:00Z">
        <w:r w:rsidRPr="00E81CD4" w:rsidDel="007470EE">
          <w:rPr>
            <w:bCs/>
            <w:szCs w:val="20"/>
          </w:rPr>
          <w:delText>he or she</w:delText>
        </w:r>
      </w:del>
      <w:ins w:id="45" w:author="Allan Christie" w:date="2018-02-15T15:37:00Z">
        <w:r w:rsidR="007470EE">
          <w:rPr>
            <w:bCs/>
            <w:szCs w:val="20"/>
          </w:rPr>
          <w:t>they</w:t>
        </w:r>
      </w:ins>
      <w:r w:rsidRPr="00E81CD4">
        <w:rPr>
          <w:bCs/>
          <w:szCs w:val="20"/>
        </w:rPr>
        <w:t xml:space="preserve"> becom</w:t>
      </w:r>
      <w:r w:rsidR="001D21AC" w:rsidRPr="00E81CD4">
        <w:rPr>
          <w:bCs/>
          <w:szCs w:val="20"/>
        </w:rPr>
        <w:t>e</w:t>
      </w:r>
      <w:del w:id="46" w:author="Allan Christie" w:date="2018-04-06T10:24:00Z">
        <w:r w:rsidR="001D21AC" w:rsidRPr="00E81CD4" w:rsidDel="00D52806">
          <w:rPr>
            <w:bCs/>
            <w:szCs w:val="20"/>
          </w:rPr>
          <w:delText>s</w:delText>
        </w:r>
      </w:del>
      <w:r w:rsidR="001D21AC" w:rsidRPr="00E81CD4">
        <w:rPr>
          <w:bCs/>
          <w:szCs w:val="20"/>
        </w:rPr>
        <w:t xml:space="preserve"> aware of </w:t>
      </w:r>
      <w:del w:id="47" w:author="Allan Christie" w:date="2018-02-15T15:37:00Z">
        <w:r w:rsidR="001D21AC" w:rsidRPr="00E81CD4" w:rsidDel="007470EE">
          <w:rPr>
            <w:bCs/>
            <w:szCs w:val="20"/>
          </w:rPr>
          <w:delText>his or her</w:delText>
        </w:r>
      </w:del>
      <w:ins w:id="48" w:author="Allan Christie" w:date="2018-02-15T15:37:00Z">
        <w:r w:rsidR="007470EE">
          <w:rPr>
            <w:bCs/>
            <w:szCs w:val="20"/>
          </w:rPr>
          <w:t>their</w:t>
        </w:r>
      </w:ins>
      <w:r w:rsidR="001D21AC" w:rsidRPr="00E81CD4">
        <w:rPr>
          <w:bCs/>
          <w:szCs w:val="20"/>
        </w:rPr>
        <w:t xml:space="preserve"> interest </w:t>
      </w:r>
      <w:r w:rsidRPr="00E81CD4">
        <w:rPr>
          <w:bCs/>
          <w:szCs w:val="20"/>
        </w:rPr>
        <w:t xml:space="preserve">and at the next </w:t>
      </w:r>
      <w:r w:rsidR="00746DFA" w:rsidRPr="00E81CD4">
        <w:rPr>
          <w:bCs/>
          <w:iCs/>
          <w:szCs w:val="20"/>
        </w:rPr>
        <w:t>Meeting</w:t>
      </w:r>
      <w:r w:rsidRPr="00E81CD4">
        <w:rPr>
          <w:bCs/>
          <w:i/>
          <w:iCs/>
          <w:szCs w:val="20"/>
        </w:rPr>
        <w:t xml:space="preserve"> </w:t>
      </w:r>
      <w:r w:rsidRPr="00E81CD4">
        <w:rPr>
          <w:bCs/>
          <w:szCs w:val="20"/>
        </w:rPr>
        <w:t>of the Association</w:t>
      </w:r>
      <w:r w:rsidR="00D41B0B" w:rsidRPr="00E81CD4">
        <w:rPr>
          <w:bCs/>
          <w:szCs w:val="20"/>
        </w:rPr>
        <w:t xml:space="preserve"> </w:t>
      </w:r>
      <w:del w:id="49" w:author="Allan Christie" w:date="2018-02-15T15:38:00Z">
        <w:r w:rsidR="00D41B0B" w:rsidRPr="00E81CD4" w:rsidDel="007470EE">
          <w:rPr>
            <w:bCs/>
            <w:szCs w:val="20"/>
          </w:rPr>
          <w:delText xml:space="preserve">and </w:delText>
        </w:r>
      </w:del>
      <w:ins w:id="50" w:author="Allan Christie" w:date="2018-02-15T15:38:00Z">
        <w:r w:rsidR="007470EE">
          <w:rPr>
            <w:bCs/>
            <w:szCs w:val="20"/>
          </w:rPr>
          <w:t>they</w:t>
        </w:r>
        <w:r w:rsidR="007470EE" w:rsidRPr="00E81CD4">
          <w:rPr>
            <w:bCs/>
            <w:szCs w:val="20"/>
          </w:rPr>
          <w:t xml:space="preserve"> </w:t>
        </w:r>
      </w:ins>
      <w:r w:rsidR="00D41B0B" w:rsidRPr="00E81CD4">
        <w:rPr>
          <w:bCs/>
          <w:szCs w:val="20"/>
        </w:rPr>
        <w:t>must not take part in any decision with respect to that contract</w:t>
      </w:r>
      <w:r w:rsidRPr="00E81CD4">
        <w:rPr>
          <w:bCs/>
          <w:szCs w:val="20"/>
        </w:rPr>
        <w:t>.</w:t>
      </w:r>
    </w:p>
    <w:p w14:paraId="0C51DF41" w14:textId="77777777" w:rsidR="00F67095" w:rsidRDefault="00F67095" w:rsidP="00F67095">
      <w:pPr>
        <w:widowControl w:val="0"/>
        <w:autoSpaceDE w:val="0"/>
        <w:autoSpaceDN w:val="0"/>
        <w:ind w:left="1440" w:hanging="731"/>
        <w:jc w:val="both"/>
        <w:rPr>
          <w:bCs/>
          <w:szCs w:val="20"/>
        </w:rPr>
      </w:pPr>
      <w:r w:rsidRPr="00E81CD4">
        <w:rPr>
          <w:bCs/>
          <w:szCs w:val="20"/>
        </w:rPr>
        <w:t>(</w:t>
      </w:r>
      <w:r>
        <w:rPr>
          <w:bCs/>
          <w:szCs w:val="20"/>
        </w:rPr>
        <w:t>c</w:t>
      </w:r>
      <w:r w:rsidRPr="00E81CD4">
        <w:rPr>
          <w:bCs/>
          <w:szCs w:val="20"/>
        </w:rPr>
        <w:t>)</w:t>
      </w:r>
      <w:r w:rsidRPr="00E81CD4">
        <w:rPr>
          <w:bCs/>
          <w:szCs w:val="20"/>
        </w:rPr>
        <w:tab/>
      </w:r>
      <w:r w:rsidRPr="00F67095">
        <w:rPr>
          <w:bCs/>
          <w:szCs w:val="20"/>
        </w:rPr>
        <w:t xml:space="preserve">Each identified and notified member of an institutional member organisation </w:t>
      </w:r>
      <w:r w:rsidRPr="00F67095">
        <w:rPr>
          <w:bCs/>
          <w:szCs w:val="20"/>
        </w:rPr>
        <w:lastRenderedPageBreak/>
        <w:t>shall have the same voting rights as an individual member.</w:t>
      </w:r>
    </w:p>
    <w:p w14:paraId="3BEE6F72" w14:textId="77777777" w:rsidR="005C297A" w:rsidRPr="00E81CD4" w:rsidRDefault="005C297A" w:rsidP="00C13F3B">
      <w:pPr>
        <w:widowControl w:val="0"/>
        <w:autoSpaceDE w:val="0"/>
        <w:autoSpaceDN w:val="0"/>
        <w:ind w:left="1440" w:hanging="731"/>
        <w:jc w:val="both"/>
        <w:rPr>
          <w:bCs/>
          <w:szCs w:val="20"/>
        </w:rPr>
      </w:pPr>
      <w:r w:rsidRPr="00E81CD4">
        <w:rPr>
          <w:bCs/>
          <w:szCs w:val="20"/>
        </w:rPr>
        <w:t>(</w:t>
      </w:r>
      <w:r w:rsidR="00F67095">
        <w:rPr>
          <w:bCs/>
          <w:szCs w:val="20"/>
        </w:rPr>
        <w:t>d</w:t>
      </w:r>
      <w:r w:rsidRPr="00E81CD4">
        <w:rPr>
          <w:bCs/>
          <w:szCs w:val="20"/>
        </w:rPr>
        <w:t>)</w:t>
      </w:r>
      <w:r w:rsidRPr="00E81CD4">
        <w:rPr>
          <w:bCs/>
          <w:szCs w:val="20"/>
        </w:rPr>
        <w:tab/>
      </w:r>
      <w:r w:rsidR="00567F1E" w:rsidRPr="00E81CD4">
        <w:rPr>
          <w:bCs/>
          <w:szCs w:val="20"/>
        </w:rPr>
        <w:t>A Member</w:t>
      </w:r>
      <w:r w:rsidRPr="00E81CD4">
        <w:rPr>
          <w:bCs/>
          <w:szCs w:val="20"/>
        </w:rPr>
        <w:t xml:space="preserve"> may vote by proxy.</w:t>
      </w:r>
    </w:p>
    <w:p w14:paraId="4536300C" w14:textId="77777777" w:rsidR="005C297A" w:rsidRPr="00E81CD4" w:rsidRDefault="002B665F" w:rsidP="00C221BD">
      <w:pPr>
        <w:tabs>
          <w:tab w:val="left" w:pos="709"/>
        </w:tabs>
        <w:jc w:val="both"/>
        <w:rPr>
          <w:bCs/>
          <w:szCs w:val="20"/>
        </w:rPr>
      </w:pPr>
      <w:r w:rsidRPr="00E81CD4">
        <w:rPr>
          <w:bCs/>
          <w:szCs w:val="20"/>
        </w:rPr>
        <w:t>11</w:t>
      </w:r>
      <w:r w:rsidR="005C297A" w:rsidRPr="00E81CD4">
        <w:rPr>
          <w:bCs/>
          <w:szCs w:val="20"/>
        </w:rPr>
        <w:t>.</w:t>
      </w:r>
      <w:r w:rsidR="00C221BD" w:rsidRPr="00E81CD4">
        <w:rPr>
          <w:bCs/>
          <w:szCs w:val="20"/>
        </w:rPr>
        <w:tab/>
      </w:r>
      <w:r w:rsidR="005C297A" w:rsidRPr="00E81CD4">
        <w:rPr>
          <w:b/>
          <w:bCs/>
          <w:szCs w:val="20"/>
        </w:rPr>
        <w:t>TERMINATION OF MEMBERSHIP</w:t>
      </w:r>
    </w:p>
    <w:p w14:paraId="4ADE08B6" w14:textId="77777777" w:rsidR="005C297A" w:rsidRPr="00E81CD4" w:rsidRDefault="005C297A" w:rsidP="00C13F3B">
      <w:pPr>
        <w:widowControl w:val="0"/>
        <w:numPr>
          <w:ilvl w:val="0"/>
          <w:numId w:val="9"/>
        </w:numPr>
        <w:autoSpaceDE w:val="0"/>
        <w:autoSpaceDN w:val="0"/>
        <w:ind w:right="864"/>
        <w:jc w:val="both"/>
        <w:rPr>
          <w:rFonts w:cs="Tahoma"/>
          <w:bCs/>
          <w:szCs w:val="20"/>
        </w:rPr>
      </w:pPr>
      <w:r w:rsidRPr="00E81CD4">
        <w:rPr>
          <w:bCs/>
          <w:szCs w:val="20"/>
        </w:rPr>
        <w:t xml:space="preserve">The </w:t>
      </w:r>
      <w:r w:rsidRPr="00E81CD4">
        <w:rPr>
          <w:rFonts w:cs="Tahoma"/>
          <w:szCs w:val="20"/>
        </w:rPr>
        <w:t xml:space="preserve">membership of </w:t>
      </w:r>
      <w:r w:rsidRPr="00E81CD4">
        <w:rPr>
          <w:bCs/>
          <w:szCs w:val="20"/>
        </w:rPr>
        <w:t xml:space="preserve">any </w:t>
      </w:r>
      <w:r w:rsidRPr="00E81CD4">
        <w:rPr>
          <w:rFonts w:cs="Tahoma"/>
          <w:bCs/>
          <w:szCs w:val="20"/>
        </w:rPr>
        <w:t xml:space="preserve">person may </w:t>
      </w:r>
      <w:r w:rsidRPr="00E81CD4">
        <w:rPr>
          <w:szCs w:val="20"/>
        </w:rPr>
        <w:t xml:space="preserve">be terminated </w:t>
      </w:r>
      <w:r w:rsidRPr="00E81CD4">
        <w:rPr>
          <w:bCs/>
          <w:szCs w:val="20"/>
        </w:rPr>
        <w:t xml:space="preserve">by resignation </w:t>
      </w:r>
      <w:r w:rsidRPr="00E81CD4">
        <w:rPr>
          <w:rFonts w:cs="Tahoma"/>
          <w:bCs/>
          <w:szCs w:val="20"/>
        </w:rPr>
        <w:t>or expulsion.</w:t>
      </w:r>
    </w:p>
    <w:p w14:paraId="43010B7A" w14:textId="77777777" w:rsidR="005C297A" w:rsidRPr="00E81CD4" w:rsidRDefault="005C297A" w:rsidP="00C13F3B">
      <w:pPr>
        <w:widowControl w:val="0"/>
        <w:numPr>
          <w:ilvl w:val="0"/>
          <w:numId w:val="9"/>
        </w:numPr>
        <w:autoSpaceDE w:val="0"/>
        <w:autoSpaceDN w:val="0"/>
        <w:ind w:right="72"/>
        <w:jc w:val="both"/>
        <w:rPr>
          <w:rFonts w:cs="Tahoma"/>
          <w:bCs/>
          <w:szCs w:val="20"/>
        </w:rPr>
      </w:pPr>
      <w:r w:rsidRPr="00E81CD4">
        <w:rPr>
          <w:bCs/>
          <w:szCs w:val="20"/>
        </w:rPr>
        <w:t xml:space="preserve">Any </w:t>
      </w:r>
      <w:r w:rsidR="00893249" w:rsidRPr="00E81CD4">
        <w:rPr>
          <w:rFonts w:cs="Tahoma"/>
          <w:szCs w:val="20"/>
        </w:rPr>
        <w:t>Member</w:t>
      </w:r>
      <w:r w:rsidRPr="00E81CD4">
        <w:rPr>
          <w:rFonts w:cs="Tahoma"/>
          <w:szCs w:val="20"/>
        </w:rPr>
        <w:t xml:space="preserve"> may </w:t>
      </w:r>
      <w:r w:rsidRPr="00E81CD4">
        <w:rPr>
          <w:bCs/>
          <w:szCs w:val="20"/>
        </w:rPr>
        <w:t xml:space="preserve">resign from the </w:t>
      </w:r>
      <w:r w:rsidRPr="00E81CD4">
        <w:rPr>
          <w:rFonts w:cs="Tahoma"/>
          <w:bCs/>
          <w:szCs w:val="20"/>
        </w:rPr>
        <w:t xml:space="preserve">Association </w:t>
      </w:r>
      <w:r w:rsidRPr="00E81CD4">
        <w:rPr>
          <w:rFonts w:cs="Tahoma"/>
          <w:szCs w:val="20"/>
        </w:rPr>
        <w:t xml:space="preserve">at </w:t>
      </w:r>
      <w:r w:rsidRPr="00E81CD4">
        <w:rPr>
          <w:szCs w:val="20"/>
        </w:rPr>
        <w:t xml:space="preserve">any </w:t>
      </w:r>
      <w:r w:rsidRPr="00E81CD4">
        <w:rPr>
          <w:rFonts w:cs="Tahoma"/>
          <w:szCs w:val="20"/>
        </w:rPr>
        <w:t xml:space="preserve">time </w:t>
      </w:r>
      <w:r w:rsidRPr="00E81CD4">
        <w:rPr>
          <w:szCs w:val="20"/>
        </w:rPr>
        <w:t xml:space="preserve">by written notice </w:t>
      </w:r>
      <w:r w:rsidRPr="00E81CD4">
        <w:rPr>
          <w:bCs/>
          <w:szCs w:val="20"/>
        </w:rPr>
        <w:t xml:space="preserve">to the </w:t>
      </w:r>
      <w:del w:id="51" w:author="Allan Christie" w:date="2018-09-24T12:30:00Z">
        <w:r w:rsidR="00CC306A" w:rsidRPr="00E81CD4" w:rsidDel="009A79DA">
          <w:rPr>
            <w:bCs/>
            <w:szCs w:val="20"/>
          </w:rPr>
          <w:delText>Executive Officer</w:delText>
        </w:r>
      </w:del>
      <w:ins w:id="52" w:author="Allan Christie" w:date="2018-09-24T12:30:00Z">
        <w:r w:rsidR="009A79DA">
          <w:rPr>
            <w:bCs/>
            <w:szCs w:val="20"/>
          </w:rPr>
          <w:t>Secretariat</w:t>
        </w:r>
      </w:ins>
      <w:r w:rsidRPr="00E81CD4">
        <w:rPr>
          <w:bCs/>
          <w:szCs w:val="20"/>
        </w:rPr>
        <w:t xml:space="preserve">. Such resignation shall take effect at the time when the notice is received by the </w:t>
      </w:r>
      <w:del w:id="53" w:author="Allan Christie" w:date="2018-09-24T12:30:00Z">
        <w:r w:rsidR="00CC306A" w:rsidRPr="00E81CD4" w:rsidDel="009A79DA">
          <w:rPr>
            <w:bCs/>
            <w:iCs/>
            <w:szCs w:val="20"/>
          </w:rPr>
          <w:delText>Executive Officer</w:delText>
        </w:r>
      </w:del>
      <w:ins w:id="54" w:author="Allan Christie" w:date="2018-09-24T12:30:00Z">
        <w:r w:rsidR="009A79DA">
          <w:rPr>
            <w:bCs/>
            <w:iCs/>
            <w:szCs w:val="20"/>
          </w:rPr>
          <w:t>Secretariat</w:t>
        </w:r>
      </w:ins>
      <w:r w:rsidRPr="00E81CD4">
        <w:rPr>
          <w:bCs/>
          <w:iCs/>
          <w:szCs w:val="20"/>
        </w:rPr>
        <w:t xml:space="preserve">, </w:t>
      </w:r>
      <w:r w:rsidRPr="00E81CD4">
        <w:rPr>
          <w:bCs/>
          <w:szCs w:val="20"/>
        </w:rPr>
        <w:t xml:space="preserve">unless </w:t>
      </w:r>
      <w:r w:rsidRPr="00E81CD4">
        <w:rPr>
          <w:bCs/>
          <w:iCs/>
          <w:szCs w:val="20"/>
        </w:rPr>
        <w:t xml:space="preserve">a later </w:t>
      </w:r>
      <w:r w:rsidRPr="00E81CD4">
        <w:rPr>
          <w:bCs/>
          <w:szCs w:val="20"/>
        </w:rPr>
        <w:t xml:space="preserve">date is specified </w:t>
      </w:r>
      <w:r w:rsidRPr="00E81CD4">
        <w:rPr>
          <w:bCs/>
          <w:iCs/>
          <w:szCs w:val="20"/>
        </w:rPr>
        <w:t xml:space="preserve">in the </w:t>
      </w:r>
      <w:r w:rsidRPr="00E81CD4">
        <w:rPr>
          <w:bCs/>
          <w:szCs w:val="20"/>
        </w:rPr>
        <w:t>notice in which case it shall take effect on that later date.</w:t>
      </w:r>
    </w:p>
    <w:p w14:paraId="1A222D9A" w14:textId="77777777" w:rsidR="005C297A" w:rsidRPr="00E81CD4" w:rsidRDefault="00A320E5" w:rsidP="00C13F3B">
      <w:pPr>
        <w:widowControl w:val="0"/>
        <w:numPr>
          <w:ilvl w:val="0"/>
          <w:numId w:val="9"/>
        </w:numPr>
        <w:autoSpaceDE w:val="0"/>
        <w:autoSpaceDN w:val="0"/>
        <w:ind w:right="72"/>
        <w:jc w:val="both"/>
        <w:rPr>
          <w:szCs w:val="20"/>
        </w:rPr>
      </w:pPr>
      <w:r w:rsidRPr="00E81CD4">
        <w:rPr>
          <w:bCs/>
          <w:szCs w:val="20"/>
        </w:rPr>
        <w:t xml:space="preserve">Expulsion </w:t>
      </w:r>
      <w:r w:rsidR="005C297A" w:rsidRPr="00E81CD4">
        <w:rPr>
          <w:bCs/>
          <w:szCs w:val="20"/>
        </w:rPr>
        <w:t xml:space="preserve">of </w:t>
      </w:r>
      <w:r w:rsidR="00F04A2D" w:rsidRPr="00E81CD4">
        <w:rPr>
          <w:bCs/>
          <w:szCs w:val="20"/>
        </w:rPr>
        <w:t xml:space="preserve">a </w:t>
      </w:r>
      <w:r w:rsidR="005C297A" w:rsidRPr="00E81CD4">
        <w:rPr>
          <w:bCs/>
          <w:szCs w:val="20"/>
        </w:rPr>
        <w:t xml:space="preserve">member shall be considered by the </w:t>
      </w:r>
      <w:r w:rsidR="00BF15A3" w:rsidRPr="00E81CD4">
        <w:rPr>
          <w:rFonts w:cs="Tahoma"/>
          <w:bCs/>
          <w:szCs w:val="20"/>
        </w:rPr>
        <w:t>Executive</w:t>
      </w:r>
      <w:r w:rsidR="005C297A" w:rsidRPr="00E81CD4">
        <w:rPr>
          <w:rFonts w:cs="Tahoma"/>
          <w:bCs/>
          <w:szCs w:val="20"/>
        </w:rPr>
        <w:t xml:space="preserve"> if the </w:t>
      </w:r>
      <w:r w:rsidR="00893249" w:rsidRPr="00E81CD4">
        <w:rPr>
          <w:bCs/>
          <w:szCs w:val="20"/>
        </w:rPr>
        <w:t>Member</w:t>
      </w:r>
      <w:r w:rsidR="005C297A" w:rsidRPr="00E81CD4">
        <w:rPr>
          <w:bCs/>
          <w:szCs w:val="20"/>
        </w:rPr>
        <w:t xml:space="preserve"> behaves in a manner considered to be injurious or prejudicial to the objects or interests of the </w:t>
      </w:r>
      <w:r w:rsidR="00C221BD" w:rsidRPr="00E81CD4">
        <w:rPr>
          <w:rFonts w:cs="Tahoma"/>
          <w:bCs/>
          <w:szCs w:val="20"/>
        </w:rPr>
        <w:t>Association.</w:t>
      </w:r>
    </w:p>
    <w:p w14:paraId="2C3C1E1A" w14:textId="77777777" w:rsidR="0084374B" w:rsidRPr="00E81CD4" w:rsidRDefault="005C297A" w:rsidP="00C13F3B">
      <w:pPr>
        <w:widowControl w:val="0"/>
        <w:numPr>
          <w:ilvl w:val="0"/>
          <w:numId w:val="9"/>
        </w:numPr>
        <w:autoSpaceDE w:val="0"/>
        <w:autoSpaceDN w:val="0"/>
        <w:ind w:right="648" w:hanging="648"/>
        <w:jc w:val="both"/>
        <w:rPr>
          <w:rFonts w:cs="Tahoma"/>
          <w:bCs/>
          <w:szCs w:val="20"/>
        </w:rPr>
      </w:pPr>
      <w:r w:rsidRPr="00E81CD4">
        <w:rPr>
          <w:bCs/>
          <w:szCs w:val="20"/>
        </w:rPr>
        <w:t xml:space="preserve">The </w:t>
      </w:r>
      <w:del w:id="55" w:author="Allan Christie" w:date="2018-09-24T12:30:00Z">
        <w:r w:rsidR="00CC306A" w:rsidRPr="00E81CD4" w:rsidDel="009A79DA">
          <w:rPr>
            <w:bCs/>
            <w:szCs w:val="20"/>
          </w:rPr>
          <w:delText>Executive Officer</w:delText>
        </w:r>
      </w:del>
      <w:ins w:id="56" w:author="Allan Christie" w:date="2018-09-24T12:30:00Z">
        <w:r w:rsidR="009A79DA">
          <w:rPr>
            <w:bCs/>
            <w:szCs w:val="20"/>
          </w:rPr>
          <w:t>Secretariat</w:t>
        </w:r>
      </w:ins>
      <w:r w:rsidRPr="00E81CD4">
        <w:rPr>
          <w:bCs/>
          <w:szCs w:val="20"/>
        </w:rPr>
        <w:t xml:space="preserve"> shall notify in writing the </w:t>
      </w:r>
      <w:r w:rsidR="00893249" w:rsidRPr="00E81CD4">
        <w:rPr>
          <w:rFonts w:cs="Tahoma"/>
          <w:bCs/>
          <w:szCs w:val="20"/>
        </w:rPr>
        <w:t>Member</w:t>
      </w:r>
      <w:r w:rsidRPr="00E81CD4">
        <w:rPr>
          <w:rFonts w:cs="Tahoma"/>
          <w:bCs/>
          <w:szCs w:val="20"/>
        </w:rPr>
        <w:t xml:space="preserve">(s) concerned </w:t>
      </w:r>
      <w:r w:rsidRPr="00E81CD4">
        <w:rPr>
          <w:bCs/>
          <w:szCs w:val="20"/>
        </w:rPr>
        <w:t xml:space="preserve">at </w:t>
      </w:r>
      <w:r w:rsidRPr="00E81CD4">
        <w:rPr>
          <w:rFonts w:cs="Tahoma"/>
          <w:bCs/>
          <w:szCs w:val="20"/>
        </w:rPr>
        <w:t xml:space="preserve">least </w:t>
      </w:r>
      <w:r w:rsidR="00A320E5" w:rsidRPr="00E81CD4">
        <w:rPr>
          <w:rFonts w:cs="Tahoma"/>
          <w:bCs/>
          <w:szCs w:val="20"/>
        </w:rPr>
        <w:t xml:space="preserve">7 days </w:t>
      </w:r>
      <w:r w:rsidRPr="00E81CD4">
        <w:rPr>
          <w:bCs/>
          <w:szCs w:val="20"/>
        </w:rPr>
        <w:t>before consideration</w:t>
      </w:r>
      <w:r w:rsidR="00F1286D" w:rsidRPr="00E81CD4">
        <w:rPr>
          <w:bCs/>
          <w:szCs w:val="20"/>
        </w:rPr>
        <w:t xml:space="preserve"> of the expulsion</w:t>
      </w:r>
      <w:r w:rsidRPr="00E81CD4">
        <w:rPr>
          <w:bCs/>
          <w:szCs w:val="20"/>
        </w:rPr>
        <w:t xml:space="preserve">. The notification shall include </w:t>
      </w:r>
      <w:r w:rsidRPr="00E81CD4">
        <w:rPr>
          <w:szCs w:val="20"/>
        </w:rPr>
        <w:t>the reason</w:t>
      </w:r>
      <w:r w:rsidR="004623CF" w:rsidRPr="00E81CD4">
        <w:rPr>
          <w:szCs w:val="20"/>
        </w:rPr>
        <w:t>s</w:t>
      </w:r>
      <w:r w:rsidRPr="00E81CD4">
        <w:rPr>
          <w:szCs w:val="20"/>
        </w:rPr>
        <w:t xml:space="preserve"> for </w:t>
      </w:r>
      <w:r w:rsidRPr="00E81CD4">
        <w:rPr>
          <w:bCs/>
          <w:szCs w:val="20"/>
        </w:rPr>
        <w:t xml:space="preserve">the consideration and advice as to the rights of the </w:t>
      </w:r>
      <w:r w:rsidR="00893249" w:rsidRPr="00E81CD4">
        <w:rPr>
          <w:szCs w:val="20"/>
        </w:rPr>
        <w:t>Member</w:t>
      </w:r>
      <w:r w:rsidRPr="00E81CD4">
        <w:rPr>
          <w:szCs w:val="20"/>
        </w:rPr>
        <w:t xml:space="preserve"> pursuant to this clause.</w:t>
      </w:r>
    </w:p>
    <w:p w14:paraId="195B84EB" w14:textId="77777777" w:rsidR="005C297A" w:rsidRPr="00E81CD4" w:rsidRDefault="005C297A" w:rsidP="00C13F3B">
      <w:pPr>
        <w:widowControl w:val="0"/>
        <w:numPr>
          <w:ilvl w:val="0"/>
          <w:numId w:val="9"/>
        </w:numPr>
        <w:autoSpaceDE w:val="0"/>
        <w:autoSpaceDN w:val="0"/>
        <w:ind w:right="648" w:hanging="648"/>
        <w:jc w:val="both"/>
        <w:rPr>
          <w:rFonts w:cs="Tahoma"/>
          <w:bCs/>
          <w:szCs w:val="20"/>
        </w:rPr>
      </w:pPr>
      <w:r w:rsidRPr="00E81CD4">
        <w:rPr>
          <w:szCs w:val="20"/>
        </w:rPr>
        <w:t xml:space="preserve">The </w:t>
      </w:r>
      <w:r w:rsidR="00893249" w:rsidRPr="00E81CD4">
        <w:rPr>
          <w:bCs/>
          <w:szCs w:val="20"/>
        </w:rPr>
        <w:t>Member</w:t>
      </w:r>
      <w:r w:rsidRPr="00E81CD4">
        <w:rPr>
          <w:bCs/>
          <w:szCs w:val="20"/>
        </w:rPr>
        <w:t xml:space="preserve"> </w:t>
      </w:r>
      <w:r w:rsidRPr="00E81CD4">
        <w:rPr>
          <w:rFonts w:cs="Tahoma"/>
          <w:bCs/>
          <w:szCs w:val="20"/>
        </w:rPr>
        <w:t xml:space="preserve">concerned shall be given </w:t>
      </w:r>
      <w:r w:rsidRPr="00E81CD4">
        <w:rPr>
          <w:bCs/>
          <w:szCs w:val="20"/>
        </w:rPr>
        <w:t xml:space="preserve">a full and fair opportunity </w:t>
      </w:r>
      <w:r w:rsidRPr="00E81CD4">
        <w:rPr>
          <w:rFonts w:cs="Tahoma"/>
          <w:bCs/>
          <w:szCs w:val="20"/>
        </w:rPr>
        <w:t xml:space="preserve">to present </w:t>
      </w:r>
      <w:del w:id="57" w:author="Allan Christie" w:date="2018-04-06T11:05:00Z">
        <w:r w:rsidRPr="00E81CD4" w:rsidDel="000642A3">
          <w:rPr>
            <w:bCs/>
            <w:szCs w:val="20"/>
          </w:rPr>
          <w:delText>he</w:delText>
        </w:r>
      </w:del>
      <w:del w:id="58" w:author="Allan Christie" w:date="2018-02-15T15:39:00Z">
        <w:r w:rsidRPr="00E81CD4" w:rsidDel="002C02AF">
          <w:rPr>
            <w:bCs/>
            <w:szCs w:val="20"/>
          </w:rPr>
          <w:delText xml:space="preserve">r/his </w:delText>
        </w:r>
      </w:del>
      <w:ins w:id="59" w:author="Allan Christie" w:date="2018-02-15T15:39:00Z">
        <w:r w:rsidR="002C02AF">
          <w:rPr>
            <w:bCs/>
            <w:szCs w:val="20"/>
          </w:rPr>
          <w:t xml:space="preserve">their </w:t>
        </w:r>
      </w:ins>
      <w:r w:rsidRPr="00E81CD4">
        <w:rPr>
          <w:bCs/>
          <w:szCs w:val="20"/>
        </w:rPr>
        <w:t xml:space="preserve">case before any resolution is made to </w:t>
      </w:r>
      <w:r w:rsidRPr="00E81CD4">
        <w:rPr>
          <w:rFonts w:cs="Tahoma"/>
          <w:bCs/>
          <w:szCs w:val="20"/>
        </w:rPr>
        <w:t>terminate or suspend membership.</w:t>
      </w:r>
    </w:p>
    <w:p w14:paraId="6706EB0F" w14:textId="77777777" w:rsidR="005C297A" w:rsidRPr="00E81CD4" w:rsidRDefault="005C297A" w:rsidP="00C13F3B">
      <w:pPr>
        <w:widowControl w:val="0"/>
        <w:numPr>
          <w:ilvl w:val="0"/>
          <w:numId w:val="9"/>
        </w:numPr>
        <w:autoSpaceDE w:val="0"/>
        <w:autoSpaceDN w:val="0"/>
        <w:ind w:right="648" w:hanging="648"/>
        <w:jc w:val="both"/>
        <w:rPr>
          <w:rFonts w:cs="Tahoma"/>
          <w:bCs/>
          <w:szCs w:val="20"/>
        </w:rPr>
      </w:pPr>
      <w:r w:rsidRPr="00E81CD4">
        <w:rPr>
          <w:rFonts w:cs="Tahoma"/>
          <w:bCs/>
          <w:szCs w:val="20"/>
        </w:rPr>
        <w:t xml:space="preserve">The </w:t>
      </w:r>
      <w:r w:rsidR="00893249" w:rsidRPr="00E81CD4">
        <w:rPr>
          <w:rFonts w:cs="Tahoma"/>
          <w:bCs/>
          <w:szCs w:val="20"/>
        </w:rPr>
        <w:t>Member</w:t>
      </w:r>
      <w:r w:rsidRPr="00E81CD4">
        <w:rPr>
          <w:rFonts w:cs="Tahoma"/>
          <w:bCs/>
          <w:szCs w:val="20"/>
        </w:rPr>
        <w:t xml:space="preserve"> </w:t>
      </w:r>
      <w:r w:rsidRPr="00E81CD4">
        <w:rPr>
          <w:bCs/>
          <w:szCs w:val="20"/>
        </w:rPr>
        <w:t xml:space="preserve">shall have the right </w:t>
      </w:r>
      <w:r w:rsidRPr="00E81CD4">
        <w:rPr>
          <w:rFonts w:cs="Tahoma"/>
          <w:bCs/>
          <w:szCs w:val="20"/>
        </w:rPr>
        <w:t xml:space="preserve">to appeal </w:t>
      </w:r>
      <w:r w:rsidRPr="00E81CD4">
        <w:rPr>
          <w:bCs/>
          <w:szCs w:val="20"/>
        </w:rPr>
        <w:t xml:space="preserve">a </w:t>
      </w:r>
      <w:r w:rsidRPr="00E81CD4">
        <w:rPr>
          <w:rFonts w:cs="Tahoma"/>
          <w:bCs/>
          <w:szCs w:val="20"/>
        </w:rPr>
        <w:t xml:space="preserve">decision </w:t>
      </w:r>
      <w:r w:rsidRPr="00E81CD4">
        <w:rPr>
          <w:bCs/>
          <w:szCs w:val="20"/>
        </w:rPr>
        <w:t xml:space="preserve">of </w:t>
      </w:r>
      <w:r w:rsidRPr="00E81CD4">
        <w:rPr>
          <w:rFonts w:cs="Tahoma"/>
          <w:bCs/>
          <w:szCs w:val="20"/>
        </w:rPr>
        <w:t xml:space="preserve">the </w:t>
      </w:r>
      <w:r w:rsidR="00BF15A3" w:rsidRPr="00E81CD4">
        <w:rPr>
          <w:bCs/>
          <w:szCs w:val="20"/>
        </w:rPr>
        <w:t>Executive</w:t>
      </w:r>
      <w:r w:rsidRPr="00E81CD4">
        <w:rPr>
          <w:bCs/>
          <w:szCs w:val="20"/>
        </w:rPr>
        <w:t xml:space="preserve"> that </w:t>
      </w:r>
      <w:r w:rsidR="001D21AC" w:rsidRPr="00E81CD4">
        <w:rPr>
          <w:rFonts w:cs="Tahoma"/>
          <w:szCs w:val="20"/>
        </w:rPr>
        <w:t>terminates</w:t>
      </w:r>
      <w:r w:rsidRPr="00E81CD4">
        <w:rPr>
          <w:rFonts w:cs="Tahoma"/>
          <w:szCs w:val="20"/>
        </w:rPr>
        <w:t xml:space="preserve"> their </w:t>
      </w:r>
      <w:r w:rsidRPr="00E81CD4">
        <w:rPr>
          <w:szCs w:val="20"/>
        </w:rPr>
        <w:t xml:space="preserve">membership. </w:t>
      </w:r>
      <w:r w:rsidRPr="00E81CD4">
        <w:rPr>
          <w:bCs/>
          <w:szCs w:val="20"/>
        </w:rPr>
        <w:t xml:space="preserve">The appeal shall be </w:t>
      </w:r>
      <w:r w:rsidRPr="00E81CD4">
        <w:rPr>
          <w:rFonts w:cs="Tahoma"/>
          <w:bCs/>
          <w:szCs w:val="20"/>
        </w:rPr>
        <w:t xml:space="preserve">made in writing </w:t>
      </w:r>
      <w:r w:rsidRPr="00E81CD4">
        <w:rPr>
          <w:bCs/>
          <w:szCs w:val="20"/>
        </w:rPr>
        <w:t xml:space="preserve">in accordance with the relevant </w:t>
      </w:r>
      <w:r w:rsidRPr="00E81CD4">
        <w:rPr>
          <w:rFonts w:cs="Tahoma"/>
          <w:bCs/>
          <w:szCs w:val="20"/>
        </w:rPr>
        <w:t>By-law.</w:t>
      </w:r>
    </w:p>
    <w:p w14:paraId="0F74876D" w14:textId="77777777" w:rsidR="0084374B" w:rsidRPr="00E81CD4" w:rsidRDefault="002B665F" w:rsidP="00C13F3B">
      <w:pPr>
        <w:widowControl w:val="0"/>
        <w:autoSpaceDE w:val="0"/>
        <w:autoSpaceDN w:val="0"/>
        <w:ind w:right="648"/>
        <w:jc w:val="both"/>
        <w:rPr>
          <w:rFonts w:cs="Tahoma"/>
          <w:bCs/>
          <w:szCs w:val="20"/>
        </w:rPr>
      </w:pPr>
      <w:r w:rsidRPr="00E81CD4">
        <w:rPr>
          <w:rFonts w:cs="Tahoma"/>
          <w:bCs/>
          <w:szCs w:val="20"/>
        </w:rPr>
        <w:t>12</w:t>
      </w:r>
      <w:r w:rsidR="0084374B" w:rsidRPr="00E81CD4">
        <w:rPr>
          <w:rFonts w:cs="Tahoma"/>
          <w:bCs/>
          <w:szCs w:val="20"/>
        </w:rPr>
        <w:t>.</w:t>
      </w:r>
      <w:r w:rsidR="0084374B" w:rsidRPr="00E81CD4">
        <w:rPr>
          <w:rFonts w:cs="Tahoma"/>
          <w:bCs/>
          <w:szCs w:val="20"/>
        </w:rPr>
        <w:tab/>
      </w:r>
      <w:r w:rsidR="0084374B" w:rsidRPr="00E81CD4">
        <w:rPr>
          <w:rFonts w:cs="Tahoma"/>
          <w:b/>
          <w:bCs/>
          <w:szCs w:val="20"/>
        </w:rPr>
        <w:t>APPEALS AND CONFLICT RESOLUTION</w:t>
      </w:r>
    </w:p>
    <w:p w14:paraId="047C266F" w14:textId="77777777" w:rsidR="0084374B" w:rsidRPr="00E81CD4" w:rsidRDefault="00D41B0B" w:rsidP="00C13F3B">
      <w:pPr>
        <w:ind w:left="504" w:firstLine="216"/>
        <w:jc w:val="both"/>
        <w:rPr>
          <w:bCs/>
          <w:szCs w:val="20"/>
        </w:rPr>
      </w:pPr>
      <w:r w:rsidRPr="00E81CD4">
        <w:rPr>
          <w:rFonts w:cs="Tahoma"/>
          <w:bCs/>
          <w:szCs w:val="20"/>
        </w:rPr>
        <w:t xml:space="preserve"> </w:t>
      </w:r>
      <w:r w:rsidR="0084374B" w:rsidRPr="00E81CD4">
        <w:rPr>
          <w:rFonts w:cs="Tahoma"/>
          <w:bCs/>
          <w:szCs w:val="20"/>
        </w:rPr>
        <w:t xml:space="preserve">(a) </w:t>
      </w:r>
      <w:r w:rsidR="0084374B" w:rsidRPr="00E81CD4">
        <w:rPr>
          <w:rFonts w:cs="Tahoma"/>
          <w:bCs/>
          <w:szCs w:val="20"/>
        </w:rPr>
        <w:tab/>
      </w:r>
      <w:r w:rsidR="0084374B" w:rsidRPr="00256CEA">
        <w:rPr>
          <w:bCs/>
          <w:szCs w:val="20"/>
        </w:rPr>
        <w:t>The Association shall pass a By-law:</w:t>
      </w:r>
    </w:p>
    <w:p w14:paraId="29DB2EE4" w14:textId="77777777" w:rsidR="0084374B" w:rsidRPr="00E81CD4" w:rsidRDefault="0084374B" w:rsidP="0011265B">
      <w:pPr>
        <w:ind w:left="1985" w:right="216" w:hanging="567"/>
        <w:jc w:val="both"/>
        <w:rPr>
          <w:bCs/>
          <w:szCs w:val="20"/>
        </w:rPr>
      </w:pPr>
      <w:r w:rsidRPr="00E81CD4">
        <w:rPr>
          <w:szCs w:val="20"/>
        </w:rPr>
        <w:t>(i)</w:t>
      </w:r>
      <w:r w:rsidRPr="00E81CD4">
        <w:rPr>
          <w:szCs w:val="20"/>
        </w:rPr>
        <w:tab/>
        <w:t xml:space="preserve">Constituting an </w:t>
      </w:r>
      <w:r w:rsidRPr="00E81CD4">
        <w:rPr>
          <w:bCs/>
          <w:szCs w:val="20"/>
        </w:rPr>
        <w:t>Appeals Committee</w:t>
      </w:r>
      <w:ins w:id="60" w:author="Allan Christie" w:date="2018-04-06T10:42:00Z">
        <w:r w:rsidR="00967E15">
          <w:rPr>
            <w:bCs/>
            <w:szCs w:val="20"/>
          </w:rPr>
          <w:t>.</w:t>
        </w:r>
      </w:ins>
      <w:del w:id="61" w:author="Allan Christie" w:date="2018-04-06T10:41:00Z">
        <w:r w:rsidR="00053EAF" w:rsidRPr="00E81CD4" w:rsidDel="00967E15">
          <w:rPr>
            <w:bCs/>
            <w:szCs w:val="20"/>
          </w:rPr>
          <w:delText>,</w:delText>
        </w:r>
        <w:r w:rsidR="00AE58B3" w:rsidDel="00967E15">
          <w:rPr>
            <w:bCs/>
            <w:szCs w:val="20"/>
          </w:rPr>
          <w:delText xml:space="preserve"> </w:delText>
        </w:r>
        <w:r w:rsidRPr="00E81CD4" w:rsidDel="00967E15">
          <w:rPr>
            <w:szCs w:val="20"/>
          </w:rPr>
          <w:delText xml:space="preserve">which may consist of </w:delText>
        </w:r>
        <w:r w:rsidRPr="00E81CD4" w:rsidDel="00967E15">
          <w:rPr>
            <w:bCs/>
            <w:szCs w:val="20"/>
          </w:rPr>
          <w:delText>a</w:delText>
        </w:r>
        <w:r w:rsidR="00191EA8" w:rsidRPr="00E81CD4" w:rsidDel="00967E15">
          <w:rPr>
            <w:bCs/>
            <w:szCs w:val="20"/>
          </w:rPr>
          <w:delText>n</w:delText>
        </w:r>
        <w:r w:rsidRPr="00E81CD4" w:rsidDel="00967E15">
          <w:rPr>
            <w:bCs/>
            <w:szCs w:val="20"/>
          </w:rPr>
          <w:delText xml:space="preserve"> </w:delText>
        </w:r>
        <w:r w:rsidR="00BF15A3" w:rsidRPr="00E81CD4" w:rsidDel="00967E15">
          <w:rPr>
            <w:bCs/>
            <w:szCs w:val="20"/>
          </w:rPr>
          <w:delText>Executive</w:delText>
        </w:r>
        <w:r w:rsidRPr="00E81CD4" w:rsidDel="00967E15">
          <w:rPr>
            <w:bCs/>
            <w:szCs w:val="20"/>
          </w:rPr>
          <w:delText xml:space="preserve"> </w:delText>
        </w:r>
        <w:r w:rsidR="00746DFA" w:rsidRPr="00E81CD4" w:rsidDel="00967E15">
          <w:rPr>
            <w:bCs/>
            <w:szCs w:val="20"/>
          </w:rPr>
          <w:delText>me</w:delText>
        </w:r>
        <w:r w:rsidR="006C2293" w:rsidRPr="00E81CD4" w:rsidDel="00967E15">
          <w:rPr>
            <w:bCs/>
            <w:szCs w:val="20"/>
          </w:rPr>
          <w:delText>mber</w:delText>
        </w:r>
        <w:r w:rsidRPr="00E81CD4" w:rsidDel="00967E15">
          <w:rPr>
            <w:bCs/>
            <w:szCs w:val="20"/>
          </w:rPr>
          <w:delText xml:space="preserve"> of the Association.</w:delText>
        </w:r>
      </w:del>
    </w:p>
    <w:p w14:paraId="58A2AE01" w14:textId="77777777" w:rsidR="00A363B4" w:rsidRPr="00E81CD4" w:rsidRDefault="0084374B" w:rsidP="0011265B">
      <w:pPr>
        <w:ind w:left="1985" w:right="216" w:hanging="567"/>
        <w:jc w:val="both"/>
        <w:rPr>
          <w:bCs/>
          <w:szCs w:val="20"/>
        </w:rPr>
      </w:pPr>
      <w:r w:rsidRPr="00E81CD4">
        <w:rPr>
          <w:bCs/>
          <w:szCs w:val="20"/>
        </w:rPr>
        <w:t>(ii)</w:t>
      </w:r>
      <w:r w:rsidRPr="00E81CD4">
        <w:rPr>
          <w:bCs/>
          <w:szCs w:val="20"/>
        </w:rPr>
        <w:tab/>
        <w:t xml:space="preserve">Establishing means to assist in the resolution of conflict between </w:t>
      </w:r>
      <w:r w:rsidR="00893249" w:rsidRPr="00E81CD4">
        <w:rPr>
          <w:bCs/>
          <w:szCs w:val="20"/>
        </w:rPr>
        <w:t>Member</w:t>
      </w:r>
      <w:r w:rsidRPr="00E81CD4">
        <w:rPr>
          <w:bCs/>
          <w:szCs w:val="20"/>
        </w:rPr>
        <w:t>s.</w:t>
      </w:r>
    </w:p>
    <w:p w14:paraId="73FA39A5" w14:textId="77777777" w:rsidR="0084374B" w:rsidRPr="00E81CD4" w:rsidRDefault="00A363B4" w:rsidP="0011265B">
      <w:pPr>
        <w:ind w:left="1985" w:right="216" w:hanging="567"/>
        <w:jc w:val="both"/>
        <w:rPr>
          <w:bCs/>
          <w:szCs w:val="20"/>
        </w:rPr>
      </w:pPr>
      <w:r w:rsidRPr="00E81CD4">
        <w:rPr>
          <w:bCs/>
          <w:szCs w:val="20"/>
        </w:rPr>
        <w:lastRenderedPageBreak/>
        <w:t>(iii)</w:t>
      </w:r>
      <w:r w:rsidRPr="00E81CD4">
        <w:rPr>
          <w:bCs/>
          <w:szCs w:val="20"/>
        </w:rPr>
        <w:tab/>
      </w:r>
      <w:ins w:id="62" w:author="Allan Christie" w:date="2018-02-15T16:48:00Z">
        <w:r w:rsidR="00697717">
          <w:rPr>
            <w:bCs/>
            <w:szCs w:val="20"/>
          </w:rPr>
          <w:t>Where a</w:t>
        </w:r>
      </w:ins>
      <w:del w:id="63" w:author="Allan Christie" w:date="2018-02-15T16:48:00Z">
        <w:r w:rsidR="0084374B" w:rsidRPr="00E81CD4" w:rsidDel="00697717">
          <w:rPr>
            <w:bCs/>
            <w:szCs w:val="20"/>
          </w:rPr>
          <w:delText>A</w:delText>
        </w:r>
      </w:del>
      <w:r w:rsidR="0084374B" w:rsidRPr="00E81CD4">
        <w:rPr>
          <w:bCs/>
          <w:szCs w:val="20"/>
        </w:rPr>
        <w:t xml:space="preserve"> </w:t>
      </w:r>
      <w:r w:rsidR="006C2293" w:rsidRPr="00E81CD4">
        <w:rPr>
          <w:bCs/>
          <w:szCs w:val="20"/>
        </w:rPr>
        <w:t xml:space="preserve">Member, including a member of the Executive, </w:t>
      </w:r>
      <w:r w:rsidR="0084374B" w:rsidRPr="00E81CD4">
        <w:rPr>
          <w:bCs/>
          <w:szCs w:val="20"/>
        </w:rPr>
        <w:t>aggrieved by a decision of the Association</w:t>
      </w:r>
      <w:r w:rsidR="006C2293" w:rsidRPr="00E81CD4">
        <w:rPr>
          <w:bCs/>
          <w:szCs w:val="20"/>
        </w:rPr>
        <w:t xml:space="preserve">, </w:t>
      </w:r>
      <w:r w:rsidR="00926144" w:rsidRPr="00E81CD4">
        <w:rPr>
          <w:bCs/>
          <w:szCs w:val="20"/>
        </w:rPr>
        <w:t>including a</w:t>
      </w:r>
      <w:r w:rsidR="006C2293" w:rsidRPr="00E81CD4">
        <w:rPr>
          <w:bCs/>
          <w:szCs w:val="20"/>
        </w:rPr>
        <w:t xml:space="preserve"> decision of the Executive</w:t>
      </w:r>
      <w:r w:rsidR="00926144" w:rsidRPr="00E81CD4">
        <w:rPr>
          <w:bCs/>
          <w:szCs w:val="20"/>
        </w:rPr>
        <w:t>, has</w:t>
      </w:r>
      <w:r w:rsidR="0084374B" w:rsidRPr="00E81CD4">
        <w:rPr>
          <w:bCs/>
          <w:szCs w:val="20"/>
        </w:rPr>
        <w:t xml:space="preserve"> a right of appeal to the Appeals Committee</w:t>
      </w:r>
      <w:r w:rsidR="006C2293" w:rsidRPr="00E81CD4">
        <w:rPr>
          <w:bCs/>
          <w:szCs w:val="20"/>
        </w:rPr>
        <w:t>.</w:t>
      </w:r>
    </w:p>
    <w:p w14:paraId="6182749D" w14:textId="77777777" w:rsidR="0084374B" w:rsidRPr="00E81CD4" w:rsidRDefault="0084374B" w:rsidP="00C05525">
      <w:pPr>
        <w:tabs>
          <w:tab w:val="left" w:pos="2268"/>
        </w:tabs>
        <w:ind w:right="216"/>
        <w:jc w:val="both"/>
        <w:rPr>
          <w:bCs/>
          <w:szCs w:val="20"/>
        </w:rPr>
      </w:pPr>
      <w:r w:rsidRPr="00E81CD4">
        <w:rPr>
          <w:b/>
          <w:bCs/>
          <w:szCs w:val="20"/>
        </w:rPr>
        <w:t>SECTION D:</w:t>
      </w:r>
      <w:r w:rsidR="00C05525" w:rsidRPr="00E81CD4">
        <w:rPr>
          <w:b/>
          <w:bCs/>
          <w:szCs w:val="20"/>
        </w:rPr>
        <w:t xml:space="preserve">  </w:t>
      </w:r>
      <w:r w:rsidRPr="00E81CD4">
        <w:rPr>
          <w:b/>
          <w:bCs/>
          <w:szCs w:val="20"/>
        </w:rPr>
        <w:t>MANAGEMENT OF THE ASSOCIATION</w:t>
      </w:r>
    </w:p>
    <w:p w14:paraId="64C086AC" w14:textId="77777777" w:rsidR="0084374B" w:rsidRPr="00E81CD4" w:rsidRDefault="002B665F" w:rsidP="00C13F3B">
      <w:pPr>
        <w:tabs>
          <w:tab w:val="left" w:pos="567"/>
          <w:tab w:val="left" w:pos="1276"/>
          <w:tab w:val="left" w:pos="2268"/>
        </w:tabs>
        <w:ind w:right="216"/>
        <w:jc w:val="both"/>
        <w:rPr>
          <w:bCs/>
          <w:szCs w:val="20"/>
        </w:rPr>
      </w:pPr>
      <w:r w:rsidRPr="00E81CD4">
        <w:rPr>
          <w:bCs/>
          <w:szCs w:val="20"/>
        </w:rPr>
        <w:t>13</w:t>
      </w:r>
      <w:r w:rsidR="0084374B" w:rsidRPr="00E81CD4">
        <w:rPr>
          <w:bCs/>
          <w:szCs w:val="20"/>
        </w:rPr>
        <w:t>.</w:t>
      </w:r>
      <w:r w:rsidR="0084374B" w:rsidRPr="00E81CD4">
        <w:rPr>
          <w:bCs/>
          <w:szCs w:val="20"/>
        </w:rPr>
        <w:tab/>
      </w:r>
      <w:r w:rsidR="0084374B" w:rsidRPr="00E81CD4">
        <w:rPr>
          <w:b/>
          <w:bCs/>
          <w:szCs w:val="20"/>
        </w:rPr>
        <w:t>MANAGEMENT</w:t>
      </w:r>
    </w:p>
    <w:p w14:paraId="48FB53F1" w14:textId="77777777" w:rsidR="0084374B" w:rsidRPr="00E81CD4" w:rsidRDefault="00C13F3B" w:rsidP="00D41B0B">
      <w:pPr>
        <w:numPr>
          <w:ilvl w:val="0"/>
          <w:numId w:val="10"/>
        </w:numPr>
        <w:tabs>
          <w:tab w:val="left" w:pos="567"/>
          <w:tab w:val="left" w:pos="1276"/>
          <w:tab w:val="left" w:pos="2268"/>
        </w:tabs>
        <w:ind w:left="1276" w:right="216" w:hanging="709"/>
        <w:jc w:val="both"/>
        <w:rPr>
          <w:bCs/>
          <w:szCs w:val="20"/>
        </w:rPr>
      </w:pPr>
      <w:r w:rsidRPr="00E81CD4">
        <w:rPr>
          <w:bCs/>
          <w:szCs w:val="20"/>
        </w:rPr>
        <w:t xml:space="preserve">The </w:t>
      </w:r>
      <w:r w:rsidR="0084374B" w:rsidRPr="00E81CD4">
        <w:rPr>
          <w:bCs/>
          <w:szCs w:val="20"/>
        </w:rPr>
        <w:t xml:space="preserve">Management of the </w:t>
      </w:r>
      <w:r w:rsidR="00E805A0" w:rsidRPr="00E81CD4">
        <w:rPr>
          <w:bCs/>
          <w:szCs w:val="20"/>
        </w:rPr>
        <w:t>Association</w:t>
      </w:r>
      <w:r w:rsidR="0084374B" w:rsidRPr="00E81CD4">
        <w:rPr>
          <w:bCs/>
          <w:szCs w:val="20"/>
        </w:rPr>
        <w:t xml:space="preserve"> shall be vested in the </w:t>
      </w:r>
      <w:r w:rsidR="00BF15A3" w:rsidRPr="00E81CD4">
        <w:rPr>
          <w:bCs/>
          <w:szCs w:val="20"/>
        </w:rPr>
        <w:t>Executive</w:t>
      </w:r>
      <w:r w:rsidR="0084374B" w:rsidRPr="00E81CD4">
        <w:rPr>
          <w:bCs/>
          <w:szCs w:val="20"/>
        </w:rPr>
        <w:t>.</w:t>
      </w:r>
    </w:p>
    <w:p w14:paraId="6CD02E1F" w14:textId="77777777" w:rsidR="0084374B" w:rsidRPr="00E81CD4" w:rsidRDefault="00F67095" w:rsidP="00C13F3B">
      <w:pPr>
        <w:numPr>
          <w:ilvl w:val="0"/>
          <w:numId w:val="10"/>
        </w:numPr>
        <w:tabs>
          <w:tab w:val="left" w:pos="567"/>
          <w:tab w:val="left" w:pos="1276"/>
          <w:tab w:val="left" w:pos="2268"/>
        </w:tabs>
        <w:ind w:left="1276" w:right="216" w:hanging="709"/>
        <w:jc w:val="both"/>
        <w:rPr>
          <w:bCs/>
          <w:szCs w:val="20"/>
        </w:rPr>
      </w:pPr>
      <w:r w:rsidRPr="00F67095">
        <w:rPr>
          <w:bCs/>
          <w:szCs w:val="20"/>
        </w:rPr>
        <w:t>The Executive shall be comprised of a President, Vice President</w:t>
      </w:r>
      <w:del w:id="64" w:author="Allan Christie" w:date="2018-02-15T15:43:00Z">
        <w:r w:rsidRPr="00F67095" w:rsidDel="00C21298">
          <w:rPr>
            <w:bCs/>
            <w:szCs w:val="20"/>
          </w:rPr>
          <w:delText>/</w:delText>
        </w:r>
      </w:del>
      <w:del w:id="65" w:author="Allan Christie" w:date="2018-09-24T12:19:00Z">
        <w:r w:rsidRPr="00F67095" w:rsidDel="00830A2F">
          <w:rPr>
            <w:bCs/>
            <w:szCs w:val="20"/>
          </w:rPr>
          <w:delText>Executive Officer</w:delText>
        </w:r>
      </w:del>
      <w:del w:id="66" w:author="Allan Christie" w:date="2018-02-15T15:43:00Z">
        <w:r w:rsidRPr="00F67095" w:rsidDel="00C21298">
          <w:rPr>
            <w:bCs/>
            <w:szCs w:val="20"/>
          </w:rPr>
          <w:delText xml:space="preserve"> (combined role)</w:delText>
        </w:r>
      </w:del>
      <w:r w:rsidRPr="00F67095">
        <w:rPr>
          <w:bCs/>
          <w:szCs w:val="20"/>
        </w:rPr>
        <w:t>, Treasurer and up to six Executive Members all of whom shal</w:t>
      </w:r>
      <w:r>
        <w:rPr>
          <w:bCs/>
          <w:szCs w:val="20"/>
        </w:rPr>
        <w:t>l be Members of the Association</w:t>
      </w:r>
      <w:r w:rsidR="0084374B" w:rsidRPr="00E81CD4">
        <w:rPr>
          <w:bCs/>
          <w:szCs w:val="20"/>
        </w:rPr>
        <w:t>.</w:t>
      </w:r>
    </w:p>
    <w:p w14:paraId="098658D8" w14:textId="77777777" w:rsidR="0084374B" w:rsidRPr="00E81CD4" w:rsidRDefault="0084374B" w:rsidP="00C13F3B">
      <w:pPr>
        <w:numPr>
          <w:ilvl w:val="0"/>
          <w:numId w:val="10"/>
        </w:numPr>
        <w:tabs>
          <w:tab w:val="left" w:pos="567"/>
          <w:tab w:val="left" w:pos="1276"/>
          <w:tab w:val="left" w:pos="2268"/>
        </w:tabs>
        <w:ind w:left="1276" w:right="216" w:hanging="709"/>
        <w:jc w:val="both"/>
        <w:rPr>
          <w:bCs/>
          <w:szCs w:val="20"/>
        </w:rPr>
      </w:pPr>
      <w:r w:rsidRPr="00E81CD4">
        <w:rPr>
          <w:bCs/>
          <w:szCs w:val="20"/>
        </w:rPr>
        <w:t xml:space="preserve">The </w:t>
      </w:r>
      <w:r w:rsidR="00BF15A3" w:rsidRPr="00E81CD4">
        <w:rPr>
          <w:bCs/>
          <w:szCs w:val="20"/>
        </w:rPr>
        <w:t>Executive</w:t>
      </w:r>
      <w:r w:rsidRPr="00E81CD4">
        <w:rPr>
          <w:bCs/>
          <w:szCs w:val="20"/>
        </w:rPr>
        <w:t xml:space="preserve"> shall have the power to appoint such officers as are required to carry out the objectives of the Association, including a Public Officer as required by section 56 of the </w:t>
      </w:r>
      <w:r w:rsidRPr="00E81CD4">
        <w:rPr>
          <w:bCs/>
          <w:i/>
          <w:szCs w:val="20"/>
        </w:rPr>
        <w:t>Association Incorporation Act 1985</w:t>
      </w:r>
      <w:r w:rsidRPr="00E81CD4">
        <w:rPr>
          <w:bCs/>
          <w:szCs w:val="20"/>
        </w:rPr>
        <w:t>, and may delegate any of its powers to such officers.</w:t>
      </w:r>
    </w:p>
    <w:p w14:paraId="020B1A6F" w14:textId="77777777" w:rsidR="0027087E" w:rsidRPr="00E81CD4" w:rsidRDefault="0027087E" w:rsidP="00C13F3B">
      <w:pPr>
        <w:numPr>
          <w:ilvl w:val="0"/>
          <w:numId w:val="10"/>
        </w:numPr>
        <w:tabs>
          <w:tab w:val="left" w:pos="567"/>
          <w:tab w:val="left" w:pos="1276"/>
          <w:tab w:val="left" w:pos="2268"/>
        </w:tabs>
        <w:ind w:left="1276" w:right="216" w:hanging="709"/>
        <w:jc w:val="both"/>
        <w:rPr>
          <w:bCs/>
          <w:szCs w:val="20"/>
        </w:rPr>
      </w:pPr>
      <w:r w:rsidRPr="00E81CD4">
        <w:rPr>
          <w:bCs/>
          <w:szCs w:val="20"/>
        </w:rPr>
        <w:t>The Executive has the power to co-opt up to three additional members.</w:t>
      </w:r>
    </w:p>
    <w:p w14:paraId="7F01BE21" w14:textId="77777777" w:rsidR="00743056" w:rsidRPr="00E81CD4" w:rsidRDefault="00191EA8" w:rsidP="00C13F3B">
      <w:pPr>
        <w:numPr>
          <w:ilvl w:val="0"/>
          <w:numId w:val="10"/>
        </w:numPr>
        <w:tabs>
          <w:tab w:val="left" w:pos="567"/>
          <w:tab w:val="left" w:pos="1276"/>
          <w:tab w:val="left" w:pos="2268"/>
        </w:tabs>
        <w:ind w:left="1276" w:right="216" w:hanging="709"/>
        <w:jc w:val="both"/>
        <w:rPr>
          <w:bCs/>
          <w:szCs w:val="20"/>
        </w:rPr>
      </w:pPr>
      <w:r w:rsidRPr="00E81CD4">
        <w:rPr>
          <w:bCs/>
          <w:szCs w:val="20"/>
        </w:rPr>
        <w:t>The President, Vice</w:t>
      </w:r>
      <w:r w:rsidR="00017321" w:rsidRPr="00E81CD4">
        <w:rPr>
          <w:bCs/>
          <w:szCs w:val="20"/>
        </w:rPr>
        <w:t xml:space="preserve">–President and 3 </w:t>
      </w:r>
      <w:r w:rsidR="00BF15A3" w:rsidRPr="00E81CD4">
        <w:rPr>
          <w:bCs/>
          <w:szCs w:val="20"/>
        </w:rPr>
        <w:t>Executive</w:t>
      </w:r>
      <w:r w:rsidR="00017321" w:rsidRPr="00E81CD4">
        <w:rPr>
          <w:bCs/>
          <w:szCs w:val="20"/>
        </w:rPr>
        <w:t xml:space="preserve"> </w:t>
      </w:r>
      <w:r w:rsidR="00893249" w:rsidRPr="00E81CD4">
        <w:rPr>
          <w:bCs/>
          <w:szCs w:val="20"/>
        </w:rPr>
        <w:t>Member</w:t>
      </w:r>
      <w:r w:rsidR="00017321" w:rsidRPr="00E81CD4">
        <w:rPr>
          <w:bCs/>
          <w:szCs w:val="20"/>
        </w:rPr>
        <w:t xml:space="preserve">s will be elected in </w:t>
      </w:r>
      <w:r w:rsidR="00567F1E" w:rsidRPr="00E81CD4">
        <w:rPr>
          <w:bCs/>
          <w:szCs w:val="20"/>
        </w:rPr>
        <w:t xml:space="preserve">one </w:t>
      </w:r>
      <w:r w:rsidR="00017321" w:rsidRPr="00E81CD4">
        <w:rPr>
          <w:bCs/>
          <w:szCs w:val="20"/>
        </w:rPr>
        <w:t xml:space="preserve">year and the Treasurer, and 3 </w:t>
      </w:r>
      <w:r w:rsidR="00BF15A3" w:rsidRPr="00E81CD4">
        <w:rPr>
          <w:bCs/>
          <w:szCs w:val="20"/>
        </w:rPr>
        <w:t>Executive</w:t>
      </w:r>
      <w:r w:rsidR="00017321" w:rsidRPr="00E81CD4">
        <w:rPr>
          <w:bCs/>
          <w:szCs w:val="20"/>
        </w:rPr>
        <w:t xml:space="preserve"> </w:t>
      </w:r>
      <w:r w:rsidR="00893249" w:rsidRPr="00E81CD4">
        <w:rPr>
          <w:bCs/>
          <w:szCs w:val="20"/>
        </w:rPr>
        <w:t>Member</w:t>
      </w:r>
      <w:r w:rsidR="00017321" w:rsidRPr="00E81CD4">
        <w:rPr>
          <w:bCs/>
          <w:szCs w:val="20"/>
        </w:rPr>
        <w:t xml:space="preserve">s will be elected </w:t>
      </w:r>
      <w:r w:rsidR="00567F1E" w:rsidRPr="00E81CD4">
        <w:rPr>
          <w:bCs/>
          <w:szCs w:val="20"/>
        </w:rPr>
        <w:t>the following</w:t>
      </w:r>
      <w:r w:rsidR="00017321" w:rsidRPr="00E81CD4">
        <w:rPr>
          <w:bCs/>
          <w:szCs w:val="20"/>
        </w:rPr>
        <w:t xml:space="preserve"> year.</w:t>
      </w:r>
      <w:r w:rsidR="00A870F6" w:rsidRPr="00E81CD4">
        <w:rPr>
          <w:bCs/>
          <w:szCs w:val="20"/>
        </w:rPr>
        <w:t xml:space="preserve">     </w:t>
      </w:r>
    </w:p>
    <w:p w14:paraId="00E805D6" w14:textId="77777777" w:rsidR="00A320E5" w:rsidRPr="00E81CD4" w:rsidRDefault="00BF15A3" w:rsidP="00C13F3B">
      <w:pPr>
        <w:numPr>
          <w:ilvl w:val="0"/>
          <w:numId w:val="10"/>
        </w:numPr>
        <w:tabs>
          <w:tab w:val="left" w:pos="567"/>
          <w:tab w:val="left" w:pos="1276"/>
          <w:tab w:val="left" w:pos="2268"/>
        </w:tabs>
        <w:ind w:left="1276" w:right="216" w:hanging="709"/>
        <w:jc w:val="both"/>
        <w:rPr>
          <w:bCs/>
          <w:szCs w:val="20"/>
        </w:rPr>
      </w:pPr>
      <w:r w:rsidRPr="00E81CD4">
        <w:rPr>
          <w:bCs/>
          <w:szCs w:val="20"/>
        </w:rPr>
        <w:t xml:space="preserve">Each </w:t>
      </w:r>
      <w:ins w:id="67" w:author="Allan Christie" w:date="2018-02-15T15:46:00Z">
        <w:r w:rsidR="00C21298">
          <w:rPr>
            <w:bCs/>
            <w:szCs w:val="20"/>
          </w:rPr>
          <w:t xml:space="preserve">elected </w:t>
        </w:r>
      </w:ins>
      <w:r w:rsidR="00191EA8" w:rsidRPr="00E81CD4">
        <w:rPr>
          <w:bCs/>
          <w:szCs w:val="20"/>
        </w:rPr>
        <w:t xml:space="preserve">member of the </w:t>
      </w:r>
      <w:r w:rsidRPr="00E81CD4">
        <w:rPr>
          <w:bCs/>
          <w:szCs w:val="20"/>
        </w:rPr>
        <w:t>Executive may serve for a term of two years before becoming eligible for re-election</w:t>
      </w:r>
      <w:r w:rsidR="00A320E5" w:rsidRPr="00E81CD4">
        <w:rPr>
          <w:bCs/>
          <w:szCs w:val="20"/>
        </w:rPr>
        <w:t>.</w:t>
      </w:r>
    </w:p>
    <w:p w14:paraId="603480F0" w14:textId="77777777" w:rsidR="00BF15A3" w:rsidRPr="00E81CD4" w:rsidRDefault="00A320E5" w:rsidP="00C13F3B">
      <w:pPr>
        <w:numPr>
          <w:ilvl w:val="0"/>
          <w:numId w:val="10"/>
        </w:numPr>
        <w:tabs>
          <w:tab w:val="left" w:pos="567"/>
          <w:tab w:val="left" w:pos="1276"/>
          <w:tab w:val="left" w:pos="2268"/>
        </w:tabs>
        <w:ind w:left="1276" w:right="216" w:hanging="709"/>
        <w:jc w:val="both"/>
        <w:rPr>
          <w:bCs/>
          <w:szCs w:val="20"/>
        </w:rPr>
      </w:pPr>
      <w:r w:rsidRPr="00E81CD4">
        <w:rPr>
          <w:bCs/>
          <w:szCs w:val="20"/>
        </w:rPr>
        <w:t>Retir</w:t>
      </w:r>
      <w:r w:rsidR="00766D7C" w:rsidRPr="00E81CD4">
        <w:rPr>
          <w:bCs/>
          <w:szCs w:val="20"/>
        </w:rPr>
        <w:t xml:space="preserve">ing </w:t>
      </w:r>
      <w:ins w:id="68" w:author="Allan Christie" w:date="2018-09-24T16:22:00Z">
        <w:r w:rsidR="008B1A61">
          <w:rPr>
            <w:bCs/>
            <w:szCs w:val="20"/>
          </w:rPr>
          <w:t xml:space="preserve">Executive Officers and </w:t>
        </w:r>
      </w:ins>
      <w:ins w:id="69" w:author="Allan Christie" w:date="2018-02-15T15:46:00Z">
        <w:r w:rsidR="00C21298">
          <w:rPr>
            <w:bCs/>
            <w:szCs w:val="20"/>
          </w:rPr>
          <w:t>E</w:t>
        </w:r>
      </w:ins>
      <w:del w:id="70" w:author="Allan Christie" w:date="2018-02-15T15:46:00Z">
        <w:r w:rsidR="00766D7C" w:rsidRPr="00E81CD4" w:rsidDel="00C21298">
          <w:rPr>
            <w:bCs/>
            <w:szCs w:val="20"/>
          </w:rPr>
          <w:delText>e</w:delText>
        </w:r>
      </w:del>
      <w:r w:rsidR="00766D7C" w:rsidRPr="00E81CD4">
        <w:rPr>
          <w:bCs/>
          <w:szCs w:val="20"/>
        </w:rPr>
        <w:t xml:space="preserve">xecutive </w:t>
      </w:r>
      <w:ins w:id="71" w:author="Allan Christie" w:date="2018-02-15T15:46:00Z">
        <w:r w:rsidR="00C21298">
          <w:rPr>
            <w:bCs/>
            <w:szCs w:val="20"/>
          </w:rPr>
          <w:t>M</w:t>
        </w:r>
      </w:ins>
      <w:del w:id="72" w:author="Allan Christie" w:date="2018-02-15T15:46:00Z">
        <w:r w:rsidR="00766D7C" w:rsidRPr="00E81CD4" w:rsidDel="00C21298">
          <w:rPr>
            <w:bCs/>
            <w:szCs w:val="20"/>
          </w:rPr>
          <w:delText>m</w:delText>
        </w:r>
      </w:del>
      <w:r w:rsidR="00766D7C" w:rsidRPr="00E81CD4">
        <w:rPr>
          <w:bCs/>
          <w:szCs w:val="20"/>
        </w:rPr>
        <w:t>embers are eligible</w:t>
      </w:r>
      <w:r w:rsidRPr="00E81CD4">
        <w:rPr>
          <w:bCs/>
          <w:szCs w:val="20"/>
        </w:rPr>
        <w:t xml:space="preserve"> for re-election, with the exception of the President, who cannot be re-elected for more than two terms consecutively</w:t>
      </w:r>
      <w:r w:rsidR="00B467DE" w:rsidRPr="00E81CD4">
        <w:rPr>
          <w:bCs/>
          <w:szCs w:val="20"/>
        </w:rPr>
        <w:t xml:space="preserve"> in that role</w:t>
      </w:r>
      <w:r w:rsidRPr="00E81CD4">
        <w:rPr>
          <w:bCs/>
          <w:szCs w:val="20"/>
        </w:rPr>
        <w:t xml:space="preserve">. </w:t>
      </w:r>
      <w:r w:rsidR="00BF15A3" w:rsidRPr="00E81CD4">
        <w:rPr>
          <w:bCs/>
          <w:szCs w:val="20"/>
        </w:rPr>
        <w:t xml:space="preserve">The term of office of each elected </w:t>
      </w:r>
      <w:r w:rsidR="00893249" w:rsidRPr="00E81CD4">
        <w:rPr>
          <w:bCs/>
          <w:szCs w:val="20"/>
        </w:rPr>
        <w:t>Member</w:t>
      </w:r>
      <w:r w:rsidR="00BF15A3" w:rsidRPr="00E81CD4">
        <w:rPr>
          <w:bCs/>
          <w:szCs w:val="20"/>
        </w:rPr>
        <w:t xml:space="preserve"> of the Executive shall commence at the conclusion of the </w:t>
      </w:r>
      <w:del w:id="73" w:author="Allan Christie" w:date="2018-04-06T15:42:00Z">
        <w:r w:rsidR="003474CD" w:rsidDel="001C2DDA">
          <w:rPr>
            <w:bCs/>
            <w:szCs w:val="20"/>
          </w:rPr>
          <w:delText>m</w:delText>
        </w:r>
        <w:r w:rsidR="00746DFA" w:rsidRPr="00E81CD4" w:rsidDel="001C2DDA">
          <w:rPr>
            <w:bCs/>
            <w:szCs w:val="20"/>
          </w:rPr>
          <w:delText>eeting</w:delText>
        </w:r>
        <w:r w:rsidR="00BF15A3" w:rsidRPr="00E81CD4" w:rsidDel="001C2DDA">
          <w:rPr>
            <w:bCs/>
            <w:szCs w:val="20"/>
          </w:rPr>
          <w:delText xml:space="preserve"> </w:delText>
        </w:r>
      </w:del>
      <w:ins w:id="74" w:author="Allan Christie" w:date="2018-04-06T15:42:00Z">
        <w:r w:rsidR="001C2DDA">
          <w:rPr>
            <w:bCs/>
            <w:szCs w:val="20"/>
          </w:rPr>
          <w:t>M</w:t>
        </w:r>
        <w:r w:rsidR="001C2DDA" w:rsidRPr="00E81CD4">
          <w:rPr>
            <w:bCs/>
            <w:szCs w:val="20"/>
          </w:rPr>
          <w:t xml:space="preserve">eeting </w:t>
        </w:r>
      </w:ins>
      <w:r w:rsidR="00BF15A3" w:rsidRPr="00E81CD4">
        <w:rPr>
          <w:bCs/>
          <w:szCs w:val="20"/>
        </w:rPr>
        <w:t xml:space="preserve">at which the </w:t>
      </w:r>
      <w:ins w:id="75" w:author="Allan Christie" w:date="2018-09-24T16:23:00Z">
        <w:r w:rsidR="00324A50">
          <w:rPr>
            <w:bCs/>
            <w:szCs w:val="20"/>
          </w:rPr>
          <w:t xml:space="preserve">Executive Officer or </w:t>
        </w:r>
      </w:ins>
      <w:r w:rsidR="00BF15A3" w:rsidRPr="00E81CD4">
        <w:rPr>
          <w:bCs/>
          <w:szCs w:val="20"/>
        </w:rPr>
        <w:t xml:space="preserve">Executive </w:t>
      </w:r>
      <w:r w:rsidR="00893249" w:rsidRPr="00E81CD4">
        <w:rPr>
          <w:bCs/>
          <w:szCs w:val="20"/>
        </w:rPr>
        <w:t>Member</w:t>
      </w:r>
      <w:r w:rsidR="00BF15A3" w:rsidRPr="00E81CD4">
        <w:rPr>
          <w:bCs/>
          <w:szCs w:val="20"/>
        </w:rPr>
        <w:t xml:space="preserve"> is elected.</w:t>
      </w:r>
    </w:p>
    <w:p w14:paraId="594358BE" w14:textId="77777777" w:rsidR="00A320E5" w:rsidRPr="00E81CD4" w:rsidRDefault="00985FE4" w:rsidP="00C13F3B">
      <w:pPr>
        <w:numPr>
          <w:ilvl w:val="0"/>
          <w:numId w:val="10"/>
        </w:numPr>
        <w:tabs>
          <w:tab w:val="left" w:pos="567"/>
          <w:tab w:val="left" w:pos="1276"/>
          <w:tab w:val="left" w:pos="2268"/>
        </w:tabs>
        <w:ind w:left="1276" w:right="216" w:hanging="709"/>
        <w:jc w:val="both"/>
        <w:rPr>
          <w:bCs/>
          <w:szCs w:val="20"/>
        </w:rPr>
      </w:pPr>
      <w:r w:rsidRPr="00E81CD4">
        <w:rPr>
          <w:bCs/>
          <w:szCs w:val="20"/>
        </w:rPr>
        <w:t xml:space="preserve">If a </w:t>
      </w:r>
      <w:r w:rsidR="00893249" w:rsidRPr="00E81CD4">
        <w:rPr>
          <w:bCs/>
          <w:szCs w:val="20"/>
        </w:rPr>
        <w:t>Member</w:t>
      </w:r>
      <w:r w:rsidRPr="00E81CD4">
        <w:rPr>
          <w:bCs/>
          <w:szCs w:val="20"/>
        </w:rPr>
        <w:t xml:space="preserve"> of the Executive</w:t>
      </w:r>
      <w:del w:id="76" w:author="Allan Christie" w:date="2018-04-06T10:42:00Z">
        <w:r w:rsidRPr="00E81CD4" w:rsidDel="00967E15">
          <w:rPr>
            <w:bCs/>
            <w:szCs w:val="20"/>
          </w:rPr>
          <w:delText xml:space="preserve"> is</w:delText>
        </w:r>
      </w:del>
      <w:r w:rsidR="00217F14">
        <w:rPr>
          <w:bCs/>
          <w:szCs w:val="20"/>
        </w:rPr>
        <w:t>:</w:t>
      </w:r>
      <w:r w:rsidRPr="00E81CD4">
        <w:rPr>
          <w:bCs/>
          <w:szCs w:val="20"/>
        </w:rPr>
        <w:t xml:space="preserve"> </w:t>
      </w:r>
    </w:p>
    <w:p w14:paraId="07B0695D" w14:textId="77777777" w:rsidR="00A320E5" w:rsidRPr="00E81CD4" w:rsidRDefault="00A320E5">
      <w:pPr>
        <w:tabs>
          <w:tab w:val="left" w:pos="567"/>
          <w:tab w:val="left" w:pos="2268"/>
        </w:tabs>
        <w:ind w:left="1985" w:right="216" w:hanging="567"/>
        <w:jc w:val="both"/>
        <w:rPr>
          <w:bCs/>
          <w:szCs w:val="20"/>
        </w:rPr>
        <w:pPrChange w:id="77" w:author="Allan Christie" w:date="2018-09-24T12:22:00Z">
          <w:pPr>
            <w:tabs>
              <w:tab w:val="left" w:pos="567"/>
              <w:tab w:val="left" w:pos="1276"/>
              <w:tab w:val="left" w:pos="2268"/>
            </w:tabs>
            <w:ind w:left="1276" w:right="216"/>
            <w:jc w:val="both"/>
          </w:pPr>
        </w:pPrChange>
      </w:pPr>
      <w:r w:rsidRPr="00E81CD4">
        <w:rPr>
          <w:bCs/>
          <w:szCs w:val="20"/>
        </w:rPr>
        <w:t>(</w:t>
      </w:r>
      <w:proofErr w:type="spellStart"/>
      <w:r w:rsidRPr="00E81CD4">
        <w:rPr>
          <w:bCs/>
          <w:szCs w:val="20"/>
        </w:rPr>
        <w:t>i</w:t>
      </w:r>
      <w:proofErr w:type="spellEnd"/>
      <w:r w:rsidRPr="00E81CD4">
        <w:rPr>
          <w:bCs/>
          <w:szCs w:val="20"/>
        </w:rPr>
        <w:t>)</w:t>
      </w:r>
      <w:r w:rsidR="0011265B">
        <w:rPr>
          <w:bCs/>
          <w:szCs w:val="20"/>
        </w:rPr>
        <w:tab/>
      </w:r>
      <w:ins w:id="78" w:author="Allan Christie" w:date="2018-04-06T10:42:00Z">
        <w:r w:rsidR="00967E15">
          <w:rPr>
            <w:bCs/>
            <w:szCs w:val="20"/>
          </w:rPr>
          <w:t xml:space="preserve">is </w:t>
        </w:r>
      </w:ins>
      <w:r w:rsidR="00985FE4" w:rsidRPr="00E81CD4">
        <w:rPr>
          <w:bCs/>
          <w:szCs w:val="20"/>
        </w:rPr>
        <w:t xml:space="preserve">unable or fails to perform </w:t>
      </w:r>
      <w:del w:id="79" w:author="Allan Christie" w:date="2018-04-06T10:43:00Z">
        <w:r w:rsidR="00985FE4" w:rsidRPr="00E81CD4" w:rsidDel="00967E15">
          <w:rPr>
            <w:bCs/>
            <w:szCs w:val="20"/>
          </w:rPr>
          <w:delText>his or her</w:delText>
        </w:r>
      </w:del>
      <w:ins w:id="80" w:author="Allan Christie" w:date="2018-04-06T10:43:00Z">
        <w:r w:rsidR="00967E15">
          <w:rPr>
            <w:bCs/>
            <w:szCs w:val="20"/>
          </w:rPr>
          <w:t>their</w:t>
        </w:r>
      </w:ins>
      <w:r w:rsidR="00985FE4" w:rsidRPr="00E81CD4">
        <w:rPr>
          <w:bCs/>
          <w:szCs w:val="20"/>
        </w:rPr>
        <w:t xml:space="preserve"> duties satisfactorily or</w:t>
      </w:r>
    </w:p>
    <w:p w14:paraId="15C6BD53" w14:textId="77777777" w:rsidR="00A320E5" w:rsidRPr="00E81CD4" w:rsidRDefault="00A320E5">
      <w:pPr>
        <w:tabs>
          <w:tab w:val="left" w:pos="2268"/>
        </w:tabs>
        <w:ind w:left="1985" w:right="216" w:hanging="567"/>
        <w:jc w:val="both"/>
        <w:rPr>
          <w:bCs/>
          <w:szCs w:val="20"/>
        </w:rPr>
        <w:pPrChange w:id="81" w:author="Allan Christie" w:date="2018-09-24T12:22:00Z">
          <w:pPr>
            <w:tabs>
              <w:tab w:val="left" w:pos="567"/>
              <w:tab w:val="left" w:pos="1276"/>
              <w:tab w:val="left" w:pos="2268"/>
            </w:tabs>
            <w:ind w:left="1276" w:right="216"/>
            <w:jc w:val="both"/>
          </w:pPr>
        </w:pPrChange>
      </w:pPr>
      <w:r w:rsidRPr="00E81CD4">
        <w:rPr>
          <w:bCs/>
          <w:szCs w:val="20"/>
        </w:rPr>
        <w:t>(ii)</w:t>
      </w:r>
      <w:r w:rsidR="0011265B">
        <w:rPr>
          <w:bCs/>
          <w:szCs w:val="20"/>
        </w:rPr>
        <w:tab/>
      </w:r>
      <w:r w:rsidR="00985FE4" w:rsidRPr="00E81CD4">
        <w:rPr>
          <w:bCs/>
          <w:szCs w:val="20"/>
        </w:rPr>
        <w:t>acts in a way which is con</w:t>
      </w:r>
      <w:r w:rsidR="005B566D" w:rsidRPr="00E81CD4">
        <w:rPr>
          <w:bCs/>
          <w:szCs w:val="20"/>
        </w:rPr>
        <w:t>trary to the objectives of the A</w:t>
      </w:r>
      <w:r w:rsidR="00985FE4" w:rsidRPr="00E81CD4">
        <w:rPr>
          <w:bCs/>
          <w:szCs w:val="20"/>
        </w:rPr>
        <w:t xml:space="preserve">ssociation or </w:t>
      </w:r>
    </w:p>
    <w:p w14:paraId="0459D6E6" w14:textId="77777777" w:rsidR="00A320E5" w:rsidRPr="0011265B" w:rsidRDefault="00985FE4">
      <w:pPr>
        <w:pStyle w:val="ListParagraph"/>
        <w:numPr>
          <w:ilvl w:val="0"/>
          <w:numId w:val="38"/>
        </w:numPr>
        <w:tabs>
          <w:tab w:val="left" w:pos="567"/>
        </w:tabs>
        <w:ind w:left="1985" w:right="216" w:hanging="567"/>
        <w:jc w:val="both"/>
        <w:rPr>
          <w:bCs/>
          <w:szCs w:val="20"/>
        </w:rPr>
        <w:pPrChange w:id="82" w:author="Allan Christie" w:date="2018-09-24T12:22:00Z">
          <w:pPr>
            <w:tabs>
              <w:tab w:val="left" w:pos="567"/>
              <w:tab w:val="left" w:pos="1276"/>
              <w:tab w:val="left" w:pos="2268"/>
            </w:tabs>
            <w:ind w:left="1276" w:right="216"/>
            <w:jc w:val="both"/>
          </w:pPr>
        </w:pPrChange>
      </w:pPr>
      <w:r w:rsidRPr="0011265B">
        <w:rPr>
          <w:bCs/>
          <w:szCs w:val="20"/>
        </w:rPr>
        <w:lastRenderedPageBreak/>
        <w:t xml:space="preserve">by </w:t>
      </w:r>
      <w:del w:id="83" w:author="Allan Christie" w:date="2018-04-06T10:42:00Z">
        <w:r w:rsidRPr="0011265B" w:rsidDel="00967E15">
          <w:rPr>
            <w:bCs/>
            <w:szCs w:val="20"/>
          </w:rPr>
          <w:delText>his or her</w:delText>
        </w:r>
      </w:del>
      <w:ins w:id="84" w:author="Allan Christie" w:date="2018-04-06T10:42:00Z">
        <w:r w:rsidR="00967E15" w:rsidRPr="0011265B">
          <w:rPr>
            <w:bCs/>
            <w:szCs w:val="20"/>
          </w:rPr>
          <w:t>their</w:t>
        </w:r>
      </w:ins>
      <w:r w:rsidRPr="0011265B">
        <w:rPr>
          <w:bCs/>
          <w:szCs w:val="20"/>
        </w:rPr>
        <w:t xml:space="preserve"> action</w:t>
      </w:r>
      <w:del w:id="85" w:author="Allan Christie" w:date="2018-04-06T10:43:00Z">
        <w:r w:rsidRPr="0011265B" w:rsidDel="00967E15">
          <w:rPr>
            <w:bCs/>
            <w:szCs w:val="20"/>
          </w:rPr>
          <w:delText>s</w:delText>
        </w:r>
      </w:del>
      <w:r w:rsidRPr="0011265B">
        <w:rPr>
          <w:bCs/>
          <w:szCs w:val="20"/>
        </w:rPr>
        <w:t xml:space="preserve"> brings the Association into </w:t>
      </w:r>
      <w:r w:rsidR="00F56A34" w:rsidRPr="0011265B">
        <w:rPr>
          <w:bCs/>
          <w:szCs w:val="20"/>
        </w:rPr>
        <w:t>disrepute,</w:t>
      </w:r>
      <w:r w:rsidR="005B566D" w:rsidRPr="0011265B">
        <w:rPr>
          <w:bCs/>
          <w:szCs w:val="20"/>
        </w:rPr>
        <w:t xml:space="preserve"> </w:t>
      </w:r>
    </w:p>
    <w:p w14:paraId="0595DC72" w14:textId="77777777" w:rsidR="00627674" w:rsidRPr="00E81CD4" w:rsidRDefault="005B566D" w:rsidP="00627674">
      <w:pPr>
        <w:tabs>
          <w:tab w:val="left" w:pos="567"/>
          <w:tab w:val="left" w:pos="1276"/>
          <w:tab w:val="left" w:pos="2268"/>
        </w:tabs>
        <w:ind w:left="1276" w:right="216"/>
        <w:jc w:val="both"/>
        <w:rPr>
          <w:bCs/>
          <w:szCs w:val="20"/>
        </w:rPr>
      </w:pPr>
      <w:r w:rsidRPr="00E81CD4">
        <w:rPr>
          <w:bCs/>
          <w:szCs w:val="20"/>
        </w:rPr>
        <w:t xml:space="preserve">the Executive may declare the position </w:t>
      </w:r>
      <w:r w:rsidR="006C2293" w:rsidRPr="00E81CD4">
        <w:rPr>
          <w:bCs/>
          <w:szCs w:val="20"/>
        </w:rPr>
        <w:t>vacant</w:t>
      </w:r>
      <w:r w:rsidR="00BD35AD" w:rsidRPr="00E81CD4">
        <w:rPr>
          <w:bCs/>
          <w:szCs w:val="20"/>
        </w:rPr>
        <w:t>.</w:t>
      </w:r>
    </w:p>
    <w:p w14:paraId="6136BF4E" w14:textId="77777777" w:rsidR="00A320E5" w:rsidRPr="00E81CD4" w:rsidRDefault="00A320E5" w:rsidP="00736A6C">
      <w:pPr>
        <w:widowControl w:val="0"/>
        <w:numPr>
          <w:ilvl w:val="0"/>
          <w:numId w:val="10"/>
        </w:numPr>
        <w:autoSpaceDE w:val="0"/>
        <w:autoSpaceDN w:val="0"/>
        <w:ind w:left="1276" w:right="648" w:hanging="709"/>
        <w:jc w:val="both"/>
        <w:rPr>
          <w:rFonts w:cs="Tahoma"/>
          <w:bCs/>
          <w:color w:val="000000"/>
          <w:szCs w:val="20"/>
        </w:rPr>
      </w:pPr>
      <w:r w:rsidRPr="00E81CD4">
        <w:rPr>
          <w:bCs/>
          <w:color w:val="000000"/>
          <w:szCs w:val="20"/>
        </w:rPr>
        <w:t xml:space="preserve">The </w:t>
      </w:r>
      <w:del w:id="86" w:author="Allan Christie" w:date="2018-09-24T12:20:00Z">
        <w:r w:rsidRPr="00E81CD4" w:rsidDel="00BE1D7B">
          <w:rPr>
            <w:bCs/>
            <w:color w:val="000000"/>
            <w:szCs w:val="20"/>
          </w:rPr>
          <w:delText>Executive Officer</w:delText>
        </w:r>
      </w:del>
      <w:ins w:id="87" w:author="Allan Christie" w:date="2018-09-24T12:20:00Z">
        <w:r w:rsidR="00BE1D7B">
          <w:rPr>
            <w:bCs/>
            <w:color w:val="000000"/>
            <w:szCs w:val="20"/>
          </w:rPr>
          <w:t>Secretariat</w:t>
        </w:r>
      </w:ins>
      <w:r w:rsidRPr="00E81CD4">
        <w:rPr>
          <w:bCs/>
          <w:color w:val="000000"/>
          <w:szCs w:val="20"/>
        </w:rPr>
        <w:t xml:space="preserve"> shall notify in writing the </w:t>
      </w:r>
      <w:r w:rsidRPr="00E81CD4">
        <w:rPr>
          <w:rFonts w:cs="Tahoma"/>
          <w:bCs/>
          <w:color w:val="000000"/>
          <w:szCs w:val="20"/>
        </w:rPr>
        <w:t xml:space="preserve">Member of the Executive concerned </w:t>
      </w:r>
      <w:r w:rsidRPr="00E81CD4">
        <w:rPr>
          <w:bCs/>
          <w:color w:val="000000"/>
          <w:szCs w:val="20"/>
        </w:rPr>
        <w:t xml:space="preserve">at </w:t>
      </w:r>
      <w:r w:rsidRPr="00E81CD4">
        <w:rPr>
          <w:rFonts w:cs="Tahoma"/>
          <w:bCs/>
          <w:color w:val="000000"/>
          <w:szCs w:val="20"/>
        </w:rPr>
        <w:t xml:space="preserve">least 7 days </w:t>
      </w:r>
      <w:r w:rsidRPr="00E81CD4">
        <w:rPr>
          <w:bCs/>
          <w:color w:val="000000"/>
          <w:szCs w:val="20"/>
        </w:rPr>
        <w:t xml:space="preserve">before such consideration. The notification shall include </w:t>
      </w:r>
      <w:r w:rsidRPr="00E81CD4">
        <w:rPr>
          <w:color w:val="000000"/>
          <w:szCs w:val="20"/>
        </w:rPr>
        <w:t xml:space="preserve">the reasons for </w:t>
      </w:r>
      <w:r w:rsidRPr="00E81CD4">
        <w:rPr>
          <w:bCs/>
          <w:color w:val="000000"/>
          <w:szCs w:val="20"/>
        </w:rPr>
        <w:t xml:space="preserve">the consideration and advice as to the rights of the </w:t>
      </w:r>
      <w:r w:rsidRPr="00E81CD4">
        <w:rPr>
          <w:color w:val="000000"/>
          <w:szCs w:val="20"/>
        </w:rPr>
        <w:t>Member pursuant to this clause.</w:t>
      </w:r>
    </w:p>
    <w:p w14:paraId="0C55EE87" w14:textId="77777777" w:rsidR="00A320E5" w:rsidRPr="00E81CD4" w:rsidRDefault="00A320E5" w:rsidP="00736A6C">
      <w:pPr>
        <w:widowControl w:val="0"/>
        <w:numPr>
          <w:ilvl w:val="0"/>
          <w:numId w:val="10"/>
        </w:numPr>
        <w:autoSpaceDE w:val="0"/>
        <w:autoSpaceDN w:val="0"/>
        <w:ind w:left="1276" w:right="648" w:hanging="709"/>
        <w:jc w:val="both"/>
        <w:rPr>
          <w:rFonts w:cs="Tahoma"/>
          <w:bCs/>
          <w:color w:val="000000"/>
          <w:szCs w:val="20"/>
        </w:rPr>
      </w:pPr>
      <w:r w:rsidRPr="00E81CD4">
        <w:rPr>
          <w:color w:val="000000"/>
          <w:szCs w:val="20"/>
        </w:rPr>
        <w:t>Th</w:t>
      </w:r>
      <w:r w:rsidR="00627674" w:rsidRPr="00E81CD4">
        <w:rPr>
          <w:color w:val="000000"/>
          <w:szCs w:val="20"/>
        </w:rPr>
        <w:t xml:space="preserve">e </w:t>
      </w:r>
      <w:r w:rsidRPr="00E81CD4">
        <w:rPr>
          <w:bCs/>
          <w:color w:val="000000"/>
          <w:szCs w:val="20"/>
        </w:rPr>
        <w:t xml:space="preserve">Member </w:t>
      </w:r>
      <w:r w:rsidRPr="00E81CD4">
        <w:rPr>
          <w:rFonts w:cs="Tahoma"/>
          <w:bCs/>
          <w:color w:val="000000"/>
          <w:szCs w:val="20"/>
        </w:rPr>
        <w:t xml:space="preserve">concerned shall be given </w:t>
      </w:r>
      <w:r w:rsidRPr="00E81CD4">
        <w:rPr>
          <w:bCs/>
          <w:color w:val="000000"/>
          <w:szCs w:val="20"/>
        </w:rPr>
        <w:t xml:space="preserve">a full and fair opportunity </w:t>
      </w:r>
      <w:r w:rsidRPr="00E81CD4">
        <w:rPr>
          <w:rFonts w:cs="Tahoma"/>
          <w:bCs/>
          <w:color w:val="000000"/>
          <w:szCs w:val="20"/>
        </w:rPr>
        <w:t xml:space="preserve">to present </w:t>
      </w:r>
      <w:del w:id="88" w:author="Allan Christie" w:date="2018-04-06T10:43:00Z">
        <w:r w:rsidRPr="00E81CD4" w:rsidDel="00967E15">
          <w:rPr>
            <w:bCs/>
            <w:color w:val="000000"/>
            <w:szCs w:val="20"/>
          </w:rPr>
          <w:delText>her/his</w:delText>
        </w:r>
      </w:del>
      <w:ins w:id="89" w:author="Allan Christie" w:date="2018-04-06T10:43:00Z">
        <w:r w:rsidR="00967E15">
          <w:rPr>
            <w:bCs/>
            <w:color w:val="000000"/>
            <w:szCs w:val="20"/>
          </w:rPr>
          <w:t>their</w:t>
        </w:r>
      </w:ins>
      <w:r w:rsidRPr="00E81CD4">
        <w:rPr>
          <w:bCs/>
          <w:color w:val="000000"/>
          <w:szCs w:val="20"/>
        </w:rPr>
        <w:t xml:space="preserve"> case before any resolution is made to </w:t>
      </w:r>
      <w:r w:rsidRPr="00E81CD4">
        <w:rPr>
          <w:rFonts w:cs="Tahoma"/>
          <w:bCs/>
          <w:color w:val="000000"/>
          <w:szCs w:val="20"/>
        </w:rPr>
        <w:t>terminate membership</w:t>
      </w:r>
      <w:r w:rsidR="009A5E0A" w:rsidRPr="00E81CD4">
        <w:rPr>
          <w:rFonts w:cs="Tahoma"/>
          <w:bCs/>
          <w:color w:val="000000"/>
          <w:szCs w:val="20"/>
        </w:rPr>
        <w:t xml:space="preserve"> of the Executive</w:t>
      </w:r>
      <w:r w:rsidRPr="00E81CD4">
        <w:rPr>
          <w:rFonts w:cs="Tahoma"/>
          <w:bCs/>
          <w:color w:val="000000"/>
          <w:szCs w:val="20"/>
        </w:rPr>
        <w:t>.</w:t>
      </w:r>
    </w:p>
    <w:p w14:paraId="57AC66B1" w14:textId="77777777" w:rsidR="00A320E5" w:rsidRPr="00E81CD4" w:rsidRDefault="00A320E5" w:rsidP="00736A6C">
      <w:pPr>
        <w:widowControl w:val="0"/>
        <w:numPr>
          <w:ilvl w:val="0"/>
          <w:numId w:val="10"/>
        </w:numPr>
        <w:autoSpaceDE w:val="0"/>
        <w:autoSpaceDN w:val="0"/>
        <w:ind w:left="1276" w:right="648" w:hanging="709"/>
        <w:jc w:val="both"/>
        <w:rPr>
          <w:rFonts w:cs="Tahoma"/>
          <w:bCs/>
          <w:color w:val="000000"/>
          <w:szCs w:val="20"/>
        </w:rPr>
      </w:pPr>
      <w:r w:rsidRPr="00E81CD4">
        <w:rPr>
          <w:rFonts w:cs="Tahoma"/>
          <w:bCs/>
          <w:color w:val="000000"/>
          <w:szCs w:val="20"/>
        </w:rPr>
        <w:t>Th</w:t>
      </w:r>
      <w:r w:rsidR="00627674" w:rsidRPr="00E81CD4">
        <w:rPr>
          <w:rFonts w:cs="Tahoma"/>
          <w:bCs/>
          <w:color w:val="000000"/>
          <w:szCs w:val="20"/>
        </w:rPr>
        <w:t xml:space="preserve">e </w:t>
      </w:r>
      <w:r w:rsidRPr="00E81CD4">
        <w:rPr>
          <w:rFonts w:cs="Tahoma"/>
          <w:bCs/>
          <w:color w:val="000000"/>
          <w:szCs w:val="20"/>
        </w:rPr>
        <w:t xml:space="preserve">Member </w:t>
      </w:r>
      <w:r w:rsidR="009A5E0A" w:rsidRPr="00E81CD4">
        <w:rPr>
          <w:rFonts w:cs="Tahoma"/>
          <w:bCs/>
          <w:color w:val="000000"/>
          <w:szCs w:val="20"/>
        </w:rPr>
        <w:t xml:space="preserve">of the Executive </w:t>
      </w:r>
      <w:r w:rsidRPr="00E81CD4">
        <w:rPr>
          <w:bCs/>
          <w:color w:val="000000"/>
          <w:szCs w:val="20"/>
        </w:rPr>
        <w:t xml:space="preserve">shall have the right </w:t>
      </w:r>
      <w:r w:rsidR="00627674" w:rsidRPr="00E81CD4">
        <w:rPr>
          <w:rFonts w:cs="Tahoma"/>
          <w:bCs/>
          <w:color w:val="000000"/>
          <w:szCs w:val="20"/>
        </w:rPr>
        <w:t>to appeal</w:t>
      </w:r>
      <w:r w:rsidR="009A5E0A" w:rsidRPr="00E81CD4">
        <w:rPr>
          <w:rFonts w:cs="Tahoma"/>
          <w:bCs/>
          <w:color w:val="000000"/>
          <w:szCs w:val="20"/>
        </w:rPr>
        <w:t xml:space="preserve"> the </w:t>
      </w:r>
      <w:r w:rsidRPr="00E81CD4">
        <w:rPr>
          <w:rFonts w:cs="Tahoma"/>
          <w:bCs/>
          <w:color w:val="000000"/>
          <w:szCs w:val="20"/>
        </w:rPr>
        <w:t xml:space="preserve">decision </w:t>
      </w:r>
      <w:r w:rsidRPr="00E81CD4">
        <w:rPr>
          <w:bCs/>
          <w:color w:val="000000"/>
          <w:szCs w:val="20"/>
        </w:rPr>
        <w:t xml:space="preserve">of </w:t>
      </w:r>
      <w:r w:rsidRPr="00E81CD4">
        <w:rPr>
          <w:rFonts w:cs="Tahoma"/>
          <w:bCs/>
          <w:color w:val="000000"/>
          <w:szCs w:val="20"/>
        </w:rPr>
        <w:t xml:space="preserve">the </w:t>
      </w:r>
      <w:r w:rsidRPr="00E81CD4">
        <w:rPr>
          <w:bCs/>
          <w:color w:val="000000"/>
          <w:szCs w:val="20"/>
        </w:rPr>
        <w:t>Executive</w:t>
      </w:r>
      <w:r w:rsidR="009A5E0A" w:rsidRPr="00E81CD4">
        <w:rPr>
          <w:bCs/>
          <w:color w:val="000000"/>
          <w:szCs w:val="20"/>
        </w:rPr>
        <w:t xml:space="preserve">. </w:t>
      </w:r>
      <w:r w:rsidRPr="00E81CD4">
        <w:rPr>
          <w:bCs/>
          <w:color w:val="000000"/>
          <w:szCs w:val="20"/>
        </w:rPr>
        <w:t xml:space="preserve">The appeal shall be </w:t>
      </w:r>
      <w:r w:rsidRPr="00E81CD4">
        <w:rPr>
          <w:rFonts w:cs="Tahoma"/>
          <w:bCs/>
          <w:color w:val="000000"/>
          <w:szCs w:val="20"/>
        </w:rPr>
        <w:t xml:space="preserve">made in writing </w:t>
      </w:r>
      <w:r w:rsidRPr="00E81CD4">
        <w:rPr>
          <w:bCs/>
          <w:color w:val="000000"/>
          <w:szCs w:val="20"/>
        </w:rPr>
        <w:t xml:space="preserve">in accordance with the relevant </w:t>
      </w:r>
      <w:r w:rsidRPr="00E81CD4">
        <w:rPr>
          <w:rFonts w:cs="Tahoma"/>
          <w:bCs/>
          <w:color w:val="000000"/>
          <w:szCs w:val="20"/>
        </w:rPr>
        <w:t>By-law.</w:t>
      </w:r>
    </w:p>
    <w:p w14:paraId="0BEC703E" w14:textId="77777777" w:rsidR="005B566D" w:rsidRPr="00E81CD4" w:rsidRDefault="005B566D" w:rsidP="00736A6C">
      <w:pPr>
        <w:numPr>
          <w:ilvl w:val="0"/>
          <w:numId w:val="10"/>
        </w:numPr>
        <w:tabs>
          <w:tab w:val="left" w:pos="567"/>
          <w:tab w:val="left" w:pos="2268"/>
        </w:tabs>
        <w:ind w:left="1276" w:right="216" w:hanging="709"/>
        <w:jc w:val="both"/>
        <w:rPr>
          <w:bCs/>
          <w:color w:val="000000"/>
          <w:szCs w:val="20"/>
        </w:rPr>
      </w:pPr>
      <w:r w:rsidRPr="00E81CD4">
        <w:rPr>
          <w:bCs/>
          <w:color w:val="000000"/>
          <w:szCs w:val="20"/>
        </w:rPr>
        <w:t>Whe</w:t>
      </w:r>
      <w:r w:rsidR="00627674" w:rsidRPr="00E81CD4">
        <w:rPr>
          <w:bCs/>
          <w:color w:val="000000"/>
          <w:szCs w:val="20"/>
        </w:rPr>
        <w:t xml:space="preserve">n </w:t>
      </w:r>
      <w:r w:rsidRPr="00E81CD4">
        <w:rPr>
          <w:bCs/>
          <w:color w:val="000000"/>
          <w:szCs w:val="20"/>
        </w:rPr>
        <w:t xml:space="preserve">a casual vacancy arises in the office of President, Vice-President or Treasurer, the Executive shall elect from the remaining </w:t>
      </w:r>
      <w:r w:rsidR="00893249" w:rsidRPr="00E81CD4">
        <w:rPr>
          <w:bCs/>
          <w:color w:val="000000"/>
          <w:szCs w:val="20"/>
        </w:rPr>
        <w:t>Member</w:t>
      </w:r>
      <w:r w:rsidRPr="00E81CD4">
        <w:rPr>
          <w:bCs/>
          <w:color w:val="000000"/>
          <w:szCs w:val="20"/>
        </w:rPr>
        <w:t xml:space="preserve">s of the Executive a new President, Vice-President or Treasurer. </w:t>
      </w:r>
    </w:p>
    <w:p w14:paraId="089AA922" w14:textId="77777777" w:rsidR="005B566D" w:rsidRPr="00E81CD4" w:rsidRDefault="00F67095" w:rsidP="00736A6C">
      <w:pPr>
        <w:numPr>
          <w:ilvl w:val="0"/>
          <w:numId w:val="10"/>
        </w:numPr>
        <w:tabs>
          <w:tab w:val="left" w:pos="567"/>
          <w:tab w:val="left" w:pos="2268"/>
        </w:tabs>
        <w:ind w:left="1276" w:right="216" w:hanging="709"/>
        <w:jc w:val="both"/>
        <w:rPr>
          <w:bCs/>
          <w:color w:val="000000"/>
          <w:szCs w:val="20"/>
        </w:rPr>
      </w:pPr>
      <w:r>
        <w:rPr>
          <w:bCs/>
          <w:color w:val="000000"/>
          <w:szCs w:val="20"/>
        </w:rPr>
        <w:t>When a c</w:t>
      </w:r>
      <w:r w:rsidR="005B566D" w:rsidRPr="00E81CD4">
        <w:rPr>
          <w:bCs/>
          <w:color w:val="000000"/>
          <w:szCs w:val="20"/>
        </w:rPr>
        <w:t>asua</w:t>
      </w:r>
      <w:r w:rsidR="00627674" w:rsidRPr="00E81CD4">
        <w:rPr>
          <w:bCs/>
          <w:color w:val="000000"/>
          <w:szCs w:val="20"/>
        </w:rPr>
        <w:t xml:space="preserve">l </w:t>
      </w:r>
      <w:r w:rsidR="00512A67" w:rsidRPr="00E81CD4">
        <w:rPr>
          <w:bCs/>
          <w:color w:val="000000"/>
          <w:szCs w:val="20"/>
        </w:rPr>
        <w:t>vacanc</w:t>
      </w:r>
      <w:r>
        <w:rPr>
          <w:bCs/>
          <w:color w:val="000000"/>
          <w:szCs w:val="20"/>
        </w:rPr>
        <w:t>y arises in a non-office bearer Member</w:t>
      </w:r>
      <w:r w:rsidR="00512A67" w:rsidRPr="00E81CD4">
        <w:rPr>
          <w:bCs/>
          <w:color w:val="000000"/>
          <w:szCs w:val="20"/>
        </w:rPr>
        <w:t xml:space="preserve"> o</w:t>
      </w:r>
      <w:r>
        <w:rPr>
          <w:bCs/>
          <w:color w:val="000000"/>
          <w:szCs w:val="20"/>
        </w:rPr>
        <w:t>f</w:t>
      </w:r>
      <w:r w:rsidR="00512A67" w:rsidRPr="00E81CD4">
        <w:rPr>
          <w:bCs/>
          <w:color w:val="000000"/>
          <w:szCs w:val="20"/>
        </w:rPr>
        <w:t xml:space="preserve"> the E</w:t>
      </w:r>
      <w:r w:rsidR="005B566D" w:rsidRPr="00E81CD4">
        <w:rPr>
          <w:bCs/>
          <w:color w:val="000000"/>
          <w:szCs w:val="20"/>
        </w:rPr>
        <w:t>xecutive</w:t>
      </w:r>
      <w:r>
        <w:rPr>
          <w:bCs/>
          <w:color w:val="000000"/>
          <w:szCs w:val="20"/>
        </w:rPr>
        <w:t>, the vacancy</w:t>
      </w:r>
      <w:r w:rsidR="005B566D" w:rsidRPr="00E81CD4">
        <w:rPr>
          <w:bCs/>
          <w:color w:val="000000"/>
          <w:szCs w:val="20"/>
        </w:rPr>
        <w:t xml:space="preserve"> may be filled by the Executive from the general membership.</w:t>
      </w:r>
    </w:p>
    <w:p w14:paraId="30573014" w14:textId="77777777" w:rsidR="00D41B0B" w:rsidRPr="00E81CD4" w:rsidRDefault="00E26A71" w:rsidP="00736A6C">
      <w:pPr>
        <w:numPr>
          <w:ilvl w:val="0"/>
          <w:numId w:val="10"/>
        </w:numPr>
        <w:tabs>
          <w:tab w:val="left" w:pos="567"/>
          <w:tab w:val="left" w:pos="2268"/>
        </w:tabs>
        <w:ind w:left="1276" w:right="216" w:hanging="709"/>
        <w:jc w:val="both"/>
        <w:rPr>
          <w:bCs/>
          <w:color w:val="000000"/>
          <w:szCs w:val="20"/>
        </w:rPr>
      </w:pPr>
      <w:r w:rsidRPr="00E81CD4">
        <w:rPr>
          <w:bCs/>
          <w:color w:val="000000"/>
          <w:szCs w:val="20"/>
        </w:rPr>
        <w:t>An</w:t>
      </w:r>
      <w:r w:rsidR="00627674" w:rsidRPr="00E81CD4">
        <w:rPr>
          <w:bCs/>
          <w:color w:val="000000"/>
          <w:szCs w:val="20"/>
        </w:rPr>
        <w:t>y c</w:t>
      </w:r>
      <w:r w:rsidRPr="00E81CD4">
        <w:rPr>
          <w:bCs/>
          <w:color w:val="000000"/>
          <w:szCs w:val="20"/>
        </w:rPr>
        <w:t xml:space="preserve">asual vacancy filled pursuant to </w:t>
      </w:r>
      <w:r w:rsidR="009A5E0A" w:rsidRPr="00E81CD4">
        <w:rPr>
          <w:bCs/>
          <w:color w:val="000000"/>
          <w:szCs w:val="20"/>
        </w:rPr>
        <w:t xml:space="preserve">the sections above </w:t>
      </w:r>
      <w:r w:rsidRPr="00E81CD4">
        <w:rPr>
          <w:bCs/>
          <w:color w:val="000000"/>
          <w:szCs w:val="20"/>
        </w:rPr>
        <w:t xml:space="preserve">will remain in force until the next Annual </w:t>
      </w:r>
      <w:r w:rsidR="009A5E0A" w:rsidRPr="00E81CD4">
        <w:rPr>
          <w:bCs/>
          <w:color w:val="000000"/>
          <w:szCs w:val="20"/>
        </w:rPr>
        <w:t>G</w:t>
      </w:r>
      <w:r w:rsidRPr="00E81CD4">
        <w:rPr>
          <w:bCs/>
          <w:color w:val="000000"/>
          <w:szCs w:val="20"/>
        </w:rPr>
        <w:t xml:space="preserve">eneral </w:t>
      </w:r>
      <w:r w:rsidR="00746DFA" w:rsidRPr="00E81CD4">
        <w:rPr>
          <w:bCs/>
          <w:color w:val="000000"/>
          <w:szCs w:val="20"/>
        </w:rPr>
        <w:t>Meeting</w:t>
      </w:r>
      <w:r w:rsidR="009A5E0A" w:rsidRPr="00E81CD4">
        <w:rPr>
          <w:bCs/>
          <w:color w:val="000000"/>
          <w:szCs w:val="20"/>
        </w:rPr>
        <w:t>.</w:t>
      </w:r>
      <w:r w:rsidRPr="00E81CD4">
        <w:rPr>
          <w:bCs/>
          <w:szCs w:val="20"/>
        </w:rPr>
        <w:t xml:space="preserve"> </w:t>
      </w:r>
    </w:p>
    <w:p w14:paraId="1BDC47FC" w14:textId="77777777" w:rsidR="005C4686" w:rsidRPr="00E81CD4" w:rsidRDefault="002B665F" w:rsidP="00C13F3B">
      <w:pPr>
        <w:tabs>
          <w:tab w:val="left" w:pos="567"/>
          <w:tab w:val="left" w:pos="1276"/>
          <w:tab w:val="left" w:pos="2268"/>
        </w:tabs>
        <w:ind w:right="216"/>
        <w:jc w:val="both"/>
        <w:rPr>
          <w:b/>
          <w:bCs/>
          <w:szCs w:val="20"/>
        </w:rPr>
      </w:pPr>
      <w:r w:rsidRPr="00E81CD4">
        <w:rPr>
          <w:bCs/>
          <w:szCs w:val="20"/>
        </w:rPr>
        <w:t>14</w:t>
      </w:r>
      <w:r w:rsidR="005C4686" w:rsidRPr="00E81CD4">
        <w:rPr>
          <w:bCs/>
          <w:szCs w:val="20"/>
        </w:rPr>
        <w:t>.</w:t>
      </w:r>
      <w:r w:rsidR="005C4686" w:rsidRPr="00E81CD4">
        <w:rPr>
          <w:bCs/>
          <w:szCs w:val="20"/>
        </w:rPr>
        <w:tab/>
      </w:r>
      <w:r w:rsidR="00BF15A3" w:rsidRPr="00E81CD4">
        <w:rPr>
          <w:b/>
          <w:bCs/>
          <w:szCs w:val="20"/>
        </w:rPr>
        <w:t>EXECUTIVE</w:t>
      </w:r>
      <w:r w:rsidR="005C4686" w:rsidRPr="00E81CD4">
        <w:rPr>
          <w:b/>
          <w:bCs/>
          <w:szCs w:val="20"/>
        </w:rPr>
        <w:t xml:space="preserve"> </w:t>
      </w:r>
      <w:r w:rsidR="00746DFA" w:rsidRPr="00E81CD4">
        <w:rPr>
          <w:b/>
          <w:bCs/>
          <w:szCs w:val="20"/>
        </w:rPr>
        <w:t>MEETING</w:t>
      </w:r>
      <w:r w:rsidR="005C4686" w:rsidRPr="00E81CD4">
        <w:rPr>
          <w:b/>
          <w:bCs/>
          <w:szCs w:val="20"/>
        </w:rPr>
        <w:t>S</w:t>
      </w:r>
    </w:p>
    <w:p w14:paraId="6CC2446B" w14:textId="77777777" w:rsidR="005C4686" w:rsidRPr="00E81CD4" w:rsidRDefault="005C4686" w:rsidP="00C13F3B">
      <w:pPr>
        <w:numPr>
          <w:ilvl w:val="0"/>
          <w:numId w:val="12"/>
        </w:numPr>
        <w:tabs>
          <w:tab w:val="left" w:pos="567"/>
          <w:tab w:val="left" w:pos="1276"/>
          <w:tab w:val="left" w:pos="2268"/>
        </w:tabs>
        <w:ind w:left="1276" w:right="216" w:hanging="709"/>
        <w:jc w:val="both"/>
        <w:rPr>
          <w:bCs/>
          <w:szCs w:val="20"/>
        </w:rPr>
      </w:pPr>
      <w:r w:rsidRPr="00E81CD4">
        <w:rPr>
          <w:bCs/>
          <w:szCs w:val="20"/>
        </w:rPr>
        <w:t xml:space="preserve">The </w:t>
      </w:r>
      <w:r w:rsidR="00BF15A3" w:rsidRPr="00E81CD4">
        <w:rPr>
          <w:bCs/>
          <w:szCs w:val="20"/>
        </w:rPr>
        <w:t>Executive</w:t>
      </w:r>
      <w:r w:rsidRPr="00E81CD4">
        <w:rPr>
          <w:bCs/>
          <w:szCs w:val="20"/>
        </w:rPr>
        <w:t xml:space="preserve"> shall meet regularly</w:t>
      </w:r>
      <w:r w:rsidR="00A66CEE" w:rsidRPr="00E81CD4">
        <w:rPr>
          <w:bCs/>
          <w:szCs w:val="20"/>
        </w:rPr>
        <w:t xml:space="preserve"> </w:t>
      </w:r>
      <w:r w:rsidRPr="00E81CD4">
        <w:rPr>
          <w:bCs/>
          <w:szCs w:val="20"/>
        </w:rPr>
        <w:t>to conduct the business of the Association but not less than four times each calendar year.</w:t>
      </w:r>
    </w:p>
    <w:p w14:paraId="73C7ADB6" w14:textId="77777777" w:rsidR="005C4686" w:rsidRPr="00E81CD4" w:rsidRDefault="00C05525" w:rsidP="00C05525">
      <w:pPr>
        <w:tabs>
          <w:tab w:val="left" w:pos="1276"/>
          <w:tab w:val="left" w:pos="1800"/>
        </w:tabs>
        <w:ind w:left="1276" w:right="216" w:hanging="709"/>
        <w:jc w:val="both"/>
        <w:rPr>
          <w:bCs/>
          <w:szCs w:val="20"/>
        </w:rPr>
      </w:pPr>
      <w:r w:rsidRPr="00E81CD4">
        <w:rPr>
          <w:bCs/>
          <w:szCs w:val="20"/>
        </w:rPr>
        <w:t>(b)</w:t>
      </w:r>
      <w:r w:rsidRPr="00E81CD4">
        <w:rPr>
          <w:bCs/>
          <w:szCs w:val="20"/>
        </w:rPr>
        <w:tab/>
      </w:r>
      <w:r w:rsidR="005C4686" w:rsidRPr="00E81CD4">
        <w:rPr>
          <w:bCs/>
          <w:szCs w:val="20"/>
        </w:rPr>
        <w:t xml:space="preserve">The </w:t>
      </w:r>
      <w:r w:rsidR="00BF15A3" w:rsidRPr="00E81CD4">
        <w:rPr>
          <w:bCs/>
          <w:szCs w:val="20"/>
        </w:rPr>
        <w:t>Executive</w:t>
      </w:r>
      <w:r w:rsidR="005C4686" w:rsidRPr="00E81CD4">
        <w:rPr>
          <w:bCs/>
          <w:szCs w:val="20"/>
        </w:rPr>
        <w:t xml:space="preserve"> shall meet to decide on matters of policy, general business, tabling of reports from </w:t>
      </w:r>
      <w:r w:rsidR="000C68B6" w:rsidRPr="00E81CD4">
        <w:rPr>
          <w:bCs/>
          <w:szCs w:val="20"/>
        </w:rPr>
        <w:t xml:space="preserve">any </w:t>
      </w:r>
      <w:r w:rsidR="005C4686" w:rsidRPr="00E81CD4">
        <w:rPr>
          <w:bCs/>
          <w:szCs w:val="20"/>
        </w:rPr>
        <w:t xml:space="preserve">Committee and any other matter that requires the </w:t>
      </w:r>
      <w:r w:rsidR="00746DFA" w:rsidRPr="00E81CD4">
        <w:rPr>
          <w:bCs/>
          <w:szCs w:val="20"/>
        </w:rPr>
        <w:t>Executive’s decision</w:t>
      </w:r>
      <w:r w:rsidR="005C4686" w:rsidRPr="00E81CD4">
        <w:rPr>
          <w:bCs/>
          <w:szCs w:val="20"/>
        </w:rPr>
        <w:t xml:space="preserve"> making powers. </w:t>
      </w:r>
    </w:p>
    <w:p w14:paraId="4E600E3C" w14:textId="77777777" w:rsidR="001E5EC9" w:rsidRPr="00E81CD4" w:rsidRDefault="001E5EC9" w:rsidP="00C13F3B">
      <w:pPr>
        <w:tabs>
          <w:tab w:val="left" w:pos="567"/>
          <w:tab w:val="left" w:pos="1276"/>
          <w:tab w:val="left" w:pos="1800"/>
        </w:tabs>
        <w:ind w:right="216"/>
        <w:jc w:val="both"/>
        <w:rPr>
          <w:bCs/>
          <w:szCs w:val="20"/>
        </w:rPr>
      </w:pPr>
      <w:r w:rsidRPr="00E81CD4">
        <w:rPr>
          <w:bCs/>
          <w:szCs w:val="20"/>
        </w:rPr>
        <w:tab/>
        <w:t>(</w:t>
      </w:r>
      <w:r w:rsidR="00C05525" w:rsidRPr="00E81CD4">
        <w:rPr>
          <w:bCs/>
          <w:szCs w:val="20"/>
        </w:rPr>
        <w:t>c</w:t>
      </w:r>
      <w:r w:rsidRPr="00E81CD4">
        <w:rPr>
          <w:bCs/>
          <w:szCs w:val="20"/>
        </w:rPr>
        <w:t>)</w:t>
      </w:r>
      <w:r w:rsidRPr="00E81CD4">
        <w:rPr>
          <w:bCs/>
          <w:szCs w:val="20"/>
        </w:rPr>
        <w:tab/>
        <w:t>The quorum shall be f</w:t>
      </w:r>
      <w:r w:rsidR="00A66CEE" w:rsidRPr="00E81CD4">
        <w:rPr>
          <w:bCs/>
          <w:szCs w:val="20"/>
        </w:rPr>
        <w:t>ive</w:t>
      </w:r>
      <w:r w:rsidRPr="00E81CD4">
        <w:rPr>
          <w:bCs/>
          <w:szCs w:val="20"/>
        </w:rPr>
        <w:t xml:space="preserve"> </w:t>
      </w:r>
      <w:r w:rsidR="00746DFA" w:rsidRPr="00E81CD4">
        <w:rPr>
          <w:bCs/>
          <w:szCs w:val="20"/>
        </w:rPr>
        <w:t>m</w:t>
      </w:r>
      <w:r w:rsidR="00893249" w:rsidRPr="00E81CD4">
        <w:rPr>
          <w:bCs/>
          <w:szCs w:val="20"/>
        </w:rPr>
        <w:t>ember</w:t>
      </w:r>
      <w:r w:rsidRPr="00E81CD4">
        <w:rPr>
          <w:bCs/>
          <w:szCs w:val="20"/>
        </w:rPr>
        <w:t>s.</w:t>
      </w:r>
    </w:p>
    <w:p w14:paraId="560EFC05" w14:textId="77777777" w:rsidR="001E5EC9" w:rsidRPr="00E81CD4" w:rsidRDefault="001E5EC9" w:rsidP="00C13F3B">
      <w:pPr>
        <w:tabs>
          <w:tab w:val="left" w:pos="567"/>
          <w:tab w:val="left" w:pos="1276"/>
          <w:tab w:val="left" w:pos="1800"/>
        </w:tabs>
        <w:ind w:left="1276" w:right="216" w:hanging="1276"/>
        <w:jc w:val="both"/>
        <w:rPr>
          <w:bCs/>
          <w:szCs w:val="20"/>
        </w:rPr>
      </w:pPr>
      <w:r w:rsidRPr="00E81CD4">
        <w:rPr>
          <w:bCs/>
          <w:szCs w:val="20"/>
        </w:rPr>
        <w:tab/>
        <w:t>(</w:t>
      </w:r>
      <w:r w:rsidR="00C05525" w:rsidRPr="00E81CD4">
        <w:rPr>
          <w:bCs/>
          <w:szCs w:val="20"/>
        </w:rPr>
        <w:t>d</w:t>
      </w:r>
      <w:r w:rsidRPr="00E81CD4">
        <w:rPr>
          <w:bCs/>
          <w:szCs w:val="20"/>
        </w:rPr>
        <w:t>)</w:t>
      </w:r>
      <w:r w:rsidRPr="00E81CD4">
        <w:rPr>
          <w:bCs/>
          <w:szCs w:val="20"/>
        </w:rPr>
        <w:tab/>
        <w:t xml:space="preserve">Notice of </w:t>
      </w:r>
      <w:r w:rsidR="00746DFA" w:rsidRPr="00E81CD4">
        <w:rPr>
          <w:bCs/>
          <w:szCs w:val="20"/>
        </w:rPr>
        <w:t>meeting</w:t>
      </w:r>
      <w:r w:rsidRPr="00E81CD4">
        <w:rPr>
          <w:bCs/>
          <w:szCs w:val="20"/>
        </w:rPr>
        <w:t xml:space="preserve">s shall be given at the previous </w:t>
      </w:r>
      <w:r w:rsidR="00BF15A3" w:rsidRPr="00E81CD4">
        <w:rPr>
          <w:bCs/>
          <w:szCs w:val="20"/>
        </w:rPr>
        <w:t>Executive</w:t>
      </w:r>
      <w:r w:rsidRPr="00E81CD4">
        <w:rPr>
          <w:bCs/>
          <w:szCs w:val="20"/>
        </w:rPr>
        <w:t xml:space="preserve"> </w:t>
      </w:r>
      <w:r w:rsidR="00746DFA" w:rsidRPr="00E81CD4">
        <w:rPr>
          <w:bCs/>
          <w:szCs w:val="20"/>
        </w:rPr>
        <w:t>meeting</w:t>
      </w:r>
      <w:r w:rsidRPr="00E81CD4">
        <w:rPr>
          <w:bCs/>
          <w:szCs w:val="20"/>
        </w:rPr>
        <w:t xml:space="preserve"> or by the </w:t>
      </w:r>
      <w:del w:id="90" w:author="Allan Christie" w:date="2018-09-24T12:26:00Z">
        <w:r w:rsidR="00CC306A" w:rsidRPr="00E81CD4" w:rsidDel="009A79DA">
          <w:rPr>
            <w:bCs/>
            <w:szCs w:val="20"/>
          </w:rPr>
          <w:delText>Executive Officer</w:delText>
        </w:r>
      </w:del>
      <w:ins w:id="91" w:author="Allan Christie" w:date="2018-09-24T12:26:00Z">
        <w:r w:rsidR="009A79DA">
          <w:rPr>
            <w:bCs/>
            <w:szCs w:val="20"/>
          </w:rPr>
          <w:t>Secretariat</w:t>
        </w:r>
      </w:ins>
      <w:r w:rsidRPr="00E81CD4">
        <w:rPr>
          <w:bCs/>
          <w:szCs w:val="20"/>
        </w:rPr>
        <w:t xml:space="preserve"> in writing not less than three days, prior to the date </w:t>
      </w:r>
      <w:r w:rsidRPr="00E81CD4">
        <w:rPr>
          <w:bCs/>
          <w:szCs w:val="20"/>
        </w:rPr>
        <w:lastRenderedPageBreak/>
        <w:t xml:space="preserve">of the </w:t>
      </w:r>
      <w:r w:rsidR="00746DFA" w:rsidRPr="00E81CD4">
        <w:rPr>
          <w:bCs/>
          <w:szCs w:val="20"/>
        </w:rPr>
        <w:t>meeting</w:t>
      </w:r>
      <w:r w:rsidRPr="00E81CD4">
        <w:rPr>
          <w:bCs/>
          <w:szCs w:val="20"/>
        </w:rPr>
        <w:t>, to all</w:t>
      </w:r>
      <w:ins w:id="92" w:author="Allan Christie" w:date="2018-09-24T16:23:00Z">
        <w:r w:rsidR="00324A50">
          <w:rPr>
            <w:bCs/>
            <w:szCs w:val="20"/>
          </w:rPr>
          <w:t xml:space="preserve"> Executive Officers and</w:t>
        </w:r>
      </w:ins>
      <w:r w:rsidRPr="00E81CD4">
        <w:rPr>
          <w:bCs/>
          <w:szCs w:val="20"/>
        </w:rPr>
        <w:t xml:space="preserve"> </w:t>
      </w:r>
      <w:r w:rsidR="00BF15A3" w:rsidRPr="00E81CD4">
        <w:rPr>
          <w:bCs/>
          <w:szCs w:val="20"/>
        </w:rPr>
        <w:t>Executive</w:t>
      </w:r>
      <w:r w:rsidRPr="00E81CD4">
        <w:rPr>
          <w:bCs/>
          <w:szCs w:val="20"/>
        </w:rPr>
        <w:t xml:space="preserve"> </w:t>
      </w:r>
      <w:ins w:id="93" w:author="Allan Christie" w:date="2018-09-24T16:24:00Z">
        <w:r w:rsidR="00894389">
          <w:rPr>
            <w:bCs/>
            <w:szCs w:val="20"/>
          </w:rPr>
          <w:t>M</w:t>
        </w:r>
      </w:ins>
      <w:del w:id="94" w:author="Allan Christie" w:date="2018-09-24T16:24:00Z">
        <w:r w:rsidR="00746DFA" w:rsidRPr="00E81CD4" w:rsidDel="00894389">
          <w:rPr>
            <w:bCs/>
            <w:szCs w:val="20"/>
          </w:rPr>
          <w:delText>m</w:delText>
        </w:r>
      </w:del>
      <w:r w:rsidR="00893249" w:rsidRPr="00E81CD4">
        <w:rPr>
          <w:bCs/>
          <w:szCs w:val="20"/>
        </w:rPr>
        <w:t>ember</w:t>
      </w:r>
      <w:r w:rsidRPr="00E81CD4">
        <w:rPr>
          <w:bCs/>
          <w:szCs w:val="20"/>
        </w:rPr>
        <w:t xml:space="preserve">s or in an emergency, by such other notice as shall be ratified by the </w:t>
      </w:r>
      <w:r w:rsidR="00BF15A3" w:rsidRPr="00E81CD4">
        <w:rPr>
          <w:bCs/>
          <w:szCs w:val="20"/>
        </w:rPr>
        <w:t>Executive</w:t>
      </w:r>
      <w:r w:rsidRPr="00E81CD4">
        <w:rPr>
          <w:bCs/>
          <w:szCs w:val="20"/>
        </w:rPr>
        <w:t>.</w:t>
      </w:r>
    </w:p>
    <w:p w14:paraId="17E73F0F"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w:t>
      </w:r>
      <w:r w:rsidR="00C05525" w:rsidRPr="00E81CD4">
        <w:rPr>
          <w:bCs/>
          <w:szCs w:val="20"/>
        </w:rPr>
        <w:t>e</w:t>
      </w:r>
      <w:r w:rsidRPr="00E81CD4">
        <w:rPr>
          <w:bCs/>
          <w:szCs w:val="20"/>
        </w:rPr>
        <w:t>)</w:t>
      </w:r>
      <w:r w:rsidRPr="00E81CD4">
        <w:rPr>
          <w:bCs/>
          <w:szCs w:val="20"/>
        </w:rPr>
        <w:tab/>
        <w:t xml:space="preserve">All </w:t>
      </w:r>
      <w:r w:rsidR="00746DFA" w:rsidRPr="00E81CD4">
        <w:rPr>
          <w:bCs/>
          <w:szCs w:val="20"/>
        </w:rPr>
        <w:t>meeting</w:t>
      </w:r>
      <w:r w:rsidRPr="00E81CD4">
        <w:rPr>
          <w:bCs/>
          <w:szCs w:val="20"/>
        </w:rPr>
        <w:t xml:space="preserve">s of the </w:t>
      </w:r>
      <w:r w:rsidR="00BF15A3" w:rsidRPr="00E81CD4">
        <w:rPr>
          <w:bCs/>
          <w:szCs w:val="20"/>
        </w:rPr>
        <w:t>Executive</w:t>
      </w:r>
      <w:r w:rsidRPr="00E81CD4">
        <w:rPr>
          <w:bCs/>
          <w:szCs w:val="20"/>
        </w:rPr>
        <w:t xml:space="preserve"> shall be </w:t>
      </w:r>
      <w:r w:rsidR="00A870F6" w:rsidRPr="00E81CD4">
        <w:rPr>
          <w:bCs/>
          <w:szCs w:val="20"/>
        </w:rPr>
        <w:t xml:space="preserve">closed meetings with minutes of all meetings being available for members. </w:t>
      </w:r>
    </w:p>
    <w:p w14:paraId="1D6AE3DD" w14:textId="77777777" w:rsidR="001E5EC9" w:rsidRPr="00E81CD4" w:rsidRDefault="001E5EC9" w:rsidP="00A66CEE">
      <w:pPr>
        <w:tabs>
          <w:tab w:val="left" w:pos="1120"/>
          <w:tab w:val="left" w:pos="1800"/>
        </w:tabs>
        <w:ind w:left="1134" w:right="216" w:hanging="567"/>
        <w:jc w:val="both"/>
        <w:rPr>
          <w:bCs/>
          <w:szCs w:val="20"/>
        </w:rPr>
      </w:pPr>
      <w:r w:rsidRPr="00E81CD4">
        <w:rPr>
          <w:bCs/>
          <w:szCs w:val="20"/>
        </w:rPr>
        <w:t>(</w:t>
      </w:r>
      <w:r w:rsidR="00C05525" w:rsidRPr="00E81CD4">
        <w:rPr>
          <w:bCs/>
          <w:szCs w:val="20"/>
        </w:rPr>
        <w:t>f</w:t>
      </w:r>
      <w:r w:rsidRPr="00E81CD4">
        <w:rPr>
          <w:bCs/>
          <w:szCs w:val="20"/>
        </w:rPr>
        <w:t>)</w:t>
      </w:r>
      <w:r w:rsidRPr="00E81CD4">
        <w:rPr>
          <w:bCs/>
          <w:szCs w:val="20"/>
        </w:rPr>
        <w:tab/>
        <w:t xml:space="preserve">All </w:t>
      </w:r>
      <w:r w:rsidR="00746DFA" w:rsidRPr="00E81CD4">
        <w:rPr>
          <w:bCs/>
          <w:szCs w:val="20"/>
        </w:rPr>
        <w:t>m</w:t>
      </w:r>
      <w:r w:rsidR="00893249" w:rsidRPr="00E81CD4">
        <w:rPr>
          <w:bCs/>
          <w:szCs w:val="20"/>
        </w:rPr>
        <w:t>ember</w:t>
      </w:r>
      <w:r w:rsidRPr="00E81CD4">
        <w:rPr>
          <w:bCs/>
          <w:szCs w:val="20"/>
        </w:rPr>
        <w:t xml:space="preserve">s of the </w:t>
      </w:r>
      <w:r w:rsidR="00BF15A3" w:rsidRPr="00E81CD4">
        <w:rPr>
          <w:bCs/>
          <w:szCs w:val="20"/>
        </w:rPr>
        <w:t>Executive</w:t>
      </w:r>
      <w:r w:rsidRPr="00E81CD4">
        <w:rPr>
          <w:bCs/>
          <w:szCs w:val="20"/>
        </w:rPr>
        <w:t xml:space="preserve"> have the right to vote at </w:t>
      </w:r>
      <w:r w:rsidR="00BF15A3" w:rsidRPr="00E81CD4">
        <w:rPr>
          <w:bCs/>
          <w:szCs w:val="20"/>
        </w:rPr>
        <w:t>Executive</w:t>
      </w:r>
      <w:r w:rsidRPr="00E81CD4">
        <w:rPr>
          <w:bCs/>
          <w:szCs w:val="20"/>
        </w:rPr>
        <w:t xml:space="preserve"> </w:t>
      </w:r>
      <w:r w:rsidR="00746DFA" w:rsidRPr="00E81CD4">
        <w:rPr>
          <w:bCs/>
          <w:szCs w:val="20"/>
        </w:rPr>
        <w:t>meeting</w:t>
      </w:r>
      <w:r w:rsidRPr="00E81CD4">
        <w:rPr>
          <w:bCs/>
          <w:szCs w:val="20"/>
        </w:rPr>
        <w:t>s</w:t>
      </w:r>
      <w:r w:rsidR="00A66CEE" w:rsidRPr="00E81CD4">
        <w:rPr>
          <w:bCs/>
          <w:szCs w:val="20"/>
        </w:rPr>
        <w:t xml:space="preserve"> plus any legislation put to the </w:t>
      </w:r>
      <w:r w:rsidR="00BF15A3" w:rsidRPr="00E81CD4">
        <w:rPr>
          <w:bCs/>
          <w:szCs w:val="20"/>
        </w:rPr>
        <w:t>Executive</w:t>
      </w:r>
      <w:r w:rsidR="00A66CEE" w:rsidRPr="00E81CD4">
        <w:rPr>
          <w:bCs/>
          <w:szCs w:val="20"/>
        </w:rPr>
        <w:t xml:space="preserve"> shall be carried by a majority of votes</w:t>
      </w:r>
      <w:r w:rsidR="00872FE5" w:rsidRPr="00E81CD4">
        <w:rPr>
          <w:bCs/>
          <w:szCs w:val="20"/>
        </w:rPr>
        <w:t>.</w:t>
      </w:r>
      <w:r w:rsidR="00A66CEE" w:rsidRPr="00E81CD4">
        <w:rPr>
          <w:bCs/>
          <w:szCs w:val="20"/>
        </w:rPr>
        <w:t xml:space="preserve"> </w:t>
      </w:r>
      <w:r w:rsidR="00872FE5" w:rsidRPr="00E81CD4">
        <w:rPr>
          <w:bCs/>
          <w:szCs w:val="20"/>
        </w:rPr>
        <w:t>I</w:t>
      </w:r>
      <w:r w:rsidR="00A66CEE" w:rsidRPr="00E81CD4">
        <w:rPr>
          <w:bCs/>
          <w:szCs w:val="20"/>
        </w:rPr>
        <w:t xml:space="preserve">n the event of equality of votes, the </w:t>
      </w:r>
      <w:r w:rsidR="00CC306A" w:rsidRPr="00E81CD4">
        <w:rPr>
          <w:bCs/>
          <w:szCs w:val="20"/>
        </w:rPr>
        <w:t>President</w:t>
      </w:r>
      <w:r w:rsidR="00A66CEE" w:rsidRPr="00E81CD4">
        <w:rPr>
          <w:bCs/>
          <w:szCs w:val="20"/>
        </w:rPr>
        <w:t xml:space="preserve"> shall have a </w:t>
      </w:r>
      <w:r w:rsidR="00D87AB1" w:rsidRPr="00E81CD4">
        <w:rPr>
          <w:bCs/>
          <w:szCs w:val="20"/>
        </w:rPr>
        <w:t>casting</w:t>
      </w:r>
      <w:r w:rsidR="00A66CEE" w:rsidRPr="00E81CD4">
        <w:rPr>
          <w:bCs/>
          <w:szCs w:val="20"/>
        </w:rPr>
        <w:t xml:space="preserve"> vote in addition </w:t>
      </w:r>
      <w:r w:rsidR="00E26A71" w:rsidRPr="00E81CD4">
        <w:rPr>
          <w:bCs/>
          <w:szCs w:val="20"/>
        </w:rPr>
        <w:t xml:space="preserve">to </w:t>
      </w:r>
      <w:r w:rsidR="00A66CEE" w:rsidRPr="00E81CD4">
        <w:rPr>
          <w:bCs/>
          <w:szCs w:val="20"/>
        </w:rPr>
        <w:t>a deliberat</w:t>
      </w:r>
      <w:r w:rsidR="00872FE5" w:rsidRPr="00E81CD4">
        <w:rPr>
          <w:bCs/>
          <w:szCs w:val="20"/>
        </w:rPr>
        <w:t>iv</w:t>
      </w:r>
      <w:r w:rsidR="00A66CEE" w:rsidRPr="00E81CD4">
        <w:rPr>
          <w:bCs/>
          <w:szCs w:val="20"/>
        </w:rPr>
        <w:t>e vote</w:t>
      </w:r>
      <w:r w:rsidRPr="00E81CD4">
        <w:rPr>
          <w:bCs/>
          <w:szCs w:val="20"/>
        </w:rPr>
        <w:t>.</w:t>
      </w:r>
    </w:p>
    <w:p w14:paraId="28B45EB7" w14:textId="77777777" w:rsidR="001C2E53" w:rsidRPr="00E81CD4" w:rsidRDefault="001E5EC9" w:rsidP="00C13F3B">
      <w:pPr>
        <w:tabs>
          <w:tab w:val="left" w:pos="567"/>
          <w:tab w:val="left" w:pos="1276"/>
          <w:tab w:val="left" w:pos="1800"/>
        </w:tabs>
        <w:ind w:left="1134" w:right="216" w:hanging="567"/>
        <w:jc w:val="both"/>
        <w:rPr>
          <w:bCs/>
          <w:szCs w:val="20"/>
        </w:rPr>
      </w:pPr>
      <w:r w:rsidRPr="00E81CD4">
        <w:rPr>
          <w:bCs/>
          <w:szCs w:val="20"/>
        </w:rPr>
        <w:t>(</w:t>
      </w:r>
      <w:r w:rsidR="00C05525" w:rsidRPr="00E81CD4">
        <w:rPr>
          <w:bCs/>
          <w:szCs w:val="20"/>
        </w:rPr>
        <w:t>g</w:t>
      </w:r>
      <w:r w:rsidRPr="00E81CD4">
        <w:rPr>
          <w:bCs/>
          <w:szCs w:val="20"/>
        </w:rPr>
        <w:t>)</w:t>
      </w:r>
      <w:r w:rsidRPr="00E81CD4">
        <w:rPr>
          <w:bCs/>
          <w:szCs w:val="20"/>
        </w:rPr>
        <w:tab/>
        <w:t xml:space="preserve">No business of the Association shall be transacted at any </w:t>
      </w:r>
      <w:r w:rsidR="00BF15A3" w:rsidRPr="00E81CD4">
        <w:rPr>
          <w:bCs/>
          <w:szCs w:val="20"/>
        </w:rPr>
        <w:t>Executive</w:t>
      </w:r>
      <w:r w:rsidRPr="00E81CD4">
        <w:rPr>
          <w:bCs/>
          <w:szCs w:val="20"/>
        </w:rPr>
        <w:t xml:space="preserve"> </w:t>
      </w:r>
      <w:r w:rsidR="00746DFA" w:rsidRPr="00E81CD4">
        <w:rPr>
          <w:bCs/>
          <w:szCs w:val="20"/>
        </w:rPr>
        <w:t>meeting</w:t>
      </w:r>
      <w:r w:rsidRPr="00E81CD4">
        <w:rPr>
          <w:bCs/>
          <w:szCs w:val="20"/>
        </w:rPr>
        <w:t xml:space="preserve"> unless a quorum is present at the time the </w:t>
      </w:r>
      <w:r w:rsidR="00746DFA" w:rsidRPr="00E81CD4">
        <w:rPr>
          <w:bCs/>
          <w:szCs w:val="20"/>
        </w:rPr>
        <w:t>meeting</w:t>
      </w:r>
      <w:r w:rsidRPr="00E81CD4">
        <w:rPr>
          <w:bCs/>
          <w:szCs w:val="20"/>
        </w:rPr>
        <w:t xml:space="preserve"> proceeds to business, and the quorum shall be present from the beginning to the end of any </w:t>
      </w:r>
      <w:r w:rsidR="00BF15A3" w:rsidRPr="00E81CD4">
        <w:rPr>
          <w:bCs/>
          <w:szCs w:val="20"/>
        </w:rPr>
        <w:t>Executive</w:t>
      </w:r>
      <w:r w:rsidRPr="00E81CD4">
        <w:rPr>
          <w:bCs/>
          <w:szCs w:val="20"/>
        </w:rPr>
        <w:t xml:space="preserve"> </w:t>
      </w:r>
      <w:r w:rsidR="00746DFA" w:rsidRPr="00E81CD4">
        <w:rPr>
          <w:bCs/>
          <w:szCs w:val="20"/>
        </w:rPr>
        <w:t>meeting</w:t>
      </w:r>
      <w:r w:rsidRPr="00E81CD4">
        <w:rPr>
          <w:bCs/>
          <w:szCs w:val="20"/>
        </w:rPr>
        <w:t>.</w:t>
      </w:r>
    </w:p>
    <w:p w14:paraId="2AA26C9F"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w:t>
      </w:r>
      <w:r w:rsidR="00C05525" w:rsidRPr="00E81CD4">
        <w:rPr>
          <w:bCs/>
          <w:szCs w:val="20"/>
        </w:rPr>
        <w:t>h</w:t>
      </w:r>
      <w:r w:rsidRPr="00E81CD4">
        <w:rPr>
          <w:bCs/>
          <w:szCs w:val="20"/>
        </w:rPr>
        <w:t>)</w:t>
      </w:r>
      <w:r w:rsidRPr="00E81CD4">
        <w:rPr>
          <w:bCs/>
          <w:szCs w:val="20"/>
        </w:rPr>
        <w:tab/>
        <w:t xml:space="preserve">If, within 30 </w:t>
      </w:r>
      <w:r w:rsidR="00E34893" w:rsidRPr="00E81CD4">
        <w:rPr>
          <w:bCs/>
          <w:szCs w:val="20"/>
        </w:rPr>
        <w:t>minutes</w:t>
      </w:r>
      <w:r w:rsidRPr="00E81CD4">
        <w:rPr>
          <w:bCs/>
          <w:szCs w:val="20"/>
        </w:rPr>
        <w:t xml:space="preserve"> f</w:t>
      </w:r>
      <w:r w:rsidR="003F6043" w:rsidRPr="00E81CD4">
        <w:rPr>
          <w:bCs/>
          <w:szCs w:val="20"/>
        </w:rPr>
        <w:t>rom</w:t>
      </w:r>
      <w:r w:rsidRPr="00E81CD4">
        <w:rPr>
          <w:bCs/>
          <w:szCs w:val="20"/>
        </w:rPr>
        <w:t xml:space="preserve"> the time appointed for a </w:t>
      </w:r>
      <w:r w:rsidR="00746DFA" w:rsidRPr="00E81CD4">
        <w:rPr>
          <w:bCs/>
          <w:szCs w:val="20"/>
        </w:rPr>
        <w:t>meeting</w:t>
      </w:r>
      <w:r w:rsidRPr="00E81CD4">
        <w:rPr>
          <w:bCs/>
          <w:szCs w:val="20"/>
        </w:rPr>
        <w:t xml:space="preserve">, a quorum is not present, the </w:t>
      </w:r>
      <w:r w:rsidR="00746DFA" w:rsidRPr="00E81CD4">
        <w:rPr>
          <w:bCs/>
          <w:szCs w:val="20"/>
        </w:rPr>
        <w:t>meeting</w:t>
      </w:r>
      <w:r w:rsidRPr="00E81CD4">
        <w:rPr>
          <w:bCs/>
          <w:szCs w:val="20"/>
        </w:rPr>
        <w:t xml:space="preserve"> shall not take place; and it shall be adjourned to a later date and all </w:t>
      </w:r>
      <w:r w:rsidR="00893249" w:rsidRPr="00E81CD4">
        <w:rPr>
          <w:bCs/>
          <w:szCs w:val="20"/>
        </w:rPr>
        <w:t>Member</w:t>
      </w:r>
      <w:r w:rsidRPr="00E81CD4">
        <w:rPr>
          <w:bCs/>
          <w:szCs w:val="20"/>
        </w:rPr>
        <w:t xml:space="preserve">s of the </w:t>
      </w:r>
      <w:r w:rsidR="00BF15A3" w:rsidRPr="00E81CD4">
        <w:rPr>
          <w:bCs/>
          <w:szCs w:val="20"/>
        </w:rPr>
        <w:t>Executive</w:t>
      </w:r>
      <w:r w:rsidRPr="00E81CD4">
        <w:rPr>
          <w:bCs/>
          <w:szCs w:val="20"/>
        </w:rPr>
        <w:t xml:space="preserve"> shall be given not less than five days written notice of the place, time and day of the adjourned </w:t>
      </w:r>
      <w:r w:rsidR="00746DFA" w:rsidRPr="00E81CD4">
        <w:rPr>
          <w:bCs/>
          <w:szCs w:val="20"/>
        </w:rPr>
        <w:t>meeting</w:t>
      </w:r>
      <w:r w:rsidRPr="00E81CD4">
        <w:rPr>
          <w:bCs/>
          <w:szCs w:val="20"/>
        </w:rPr>
        <w:t>, and the agenda.</w:t>
      </w:r>
    </w:p>
    <w:p w14:paraId="342DD6F2" w14:textId="77777777" w:rsidR="00D66888" w:rsidRDefault="001E5EC9" w:rsidP="00C13F3B">
      <w:pPr>
        <w:tabs>
          <w:tab w:val="left" w:pos="567"/>
          <w:tab w:val="left" w:pos="1276"/>
          <w:tab w:val="left" w:pos="1800"/>
        </w:tabs>
        <w:ind w:left="1134" w:right="216" w:hanging="567"/>
        <w:jc w:val="both"/>
        <w:rPr>
          <w:bCs/>
          <w:szCs w:val="20"/>
        </w:rPr>
      </w:pPr>
      <w:r w:rsidRPr="00E81CD4">
        <w:rPr>
          <w:bCs/>
          <w:szCs w:val="20"/>
        </w:rPr>
        <w:t>(</w:t>
      </w:r>
      <w:r w:rsidR="00C05525" w:rsidRPr="00E81CD4">
        <w:rPr>
          <w:bCs/>
          <w:szCs w:val="20"/>
        </w:rPr>
        <w:t>i</w:t>
      </w:r>
      <w:r w:rsidRPr="00E81CD4">
        <w:rPr>
          <w:bCs/>
          <w:szCs w:val="20"/>
        </w:rPr>
        <w:t>)</w:t>
      </w:r>
      <w:r w:rsidRPr="00E81CD4">
        <w:rPr>
          <w:bCs/>
          <w:szCs w:val="20"/>
        </w:rPr>
        <w:tab/>
        <w:t xml:space="preserve">Any </w:t>
      </w:r>
      <w:r w:rsidR="00893249" w:rsidRPr="00E81CD4">
        <w:rPr>
          <w:bCs/>
          <w:szCs w:val="20"/>
        </w:rPr>
        <w:t>Member</w:t>
      </w:r>
      <w:r w:rsidRPr="00E81CD4">
        <w:rPr>
          <w:bCs/>
          <w:szCs w:val="20"/>
        </w:rPr>
        <w:t>s of the Association hav</w:t>
      </w:r>
      <w:ins w:id="95" w:author="Allan Christie" w:date="2018-02-15T16:05:00Z">
        <w:r w:rsidR="003474CD">
          <w:rPr>
            <w:bCs/>
            <w:szCs w:val="20"/>
          </w:rPr>
          <w:t>ing</w:t>
        </w:r>
      </w:ins>
      <w:del w:id="96" w:author="Allan Christie" w:date="2018-02-15T16:05:00Z">
        <w:r w:rsidRPr="00E81CD4" w:rsidDel="003474CD">
          <w:rPr>
            <w:bCs/>
            <w:szCs w:val="20"/>
          </w:rPr>
          <w:delText>e</w:delText>
        </w:r>
      </w:del>
      <w:r w:rsidRPr="00E81CD4">
        <w:rPr>
          <w:bCs/>
          <w:szCs w:val="20"/>
        </w:rPr>
        <w:t xml:space="preserve"> a pecuniary interest in any business arising must declare </w:t>
      </w:r>
      <w:del w:id="97" w:author="Allan Christie" w:date="2018-02-15T16:05:00Z">
        <w:r w:rsidRPr="00E81CD4" w:rsidDel="003474CD">
          <w:rPr>
            <w:bCs/>
            <w:szCs w:val="20"/>
          </w:rPr>
          <w:delText>her/his</w:delText>
        </w:r>
      </w:del>
      <w:ins w:id="98" w:author="Allan Christie" w:date="2018-02-15T16:05:00Z">
        <w:r w:rsidR="003474CD">
          <w:rPr>
            <w:bCs/>
            <w:szCs w:val="20"/>
          </w:rPr>
          <w:t>their</w:t>
        </w:r>
      </w:ins>
      <w:r w:rsidRPr="00E81CD4">
        <w:rPr>
          <w:bCs/>
          <w:szCs w:val="20"/>
        </w:rPr>
        <w:t xml:space="preserve"> interest and either leave the </w:t>
      </w:r>
      <w:r w:rsidR="00746DFA" w:rsidRPr="00E81CD4">
        <w:rPr>
          <w:bCs/>
          <w:szCs w:val="20"/>
        </w:rPr>
        <w:t>meeting</w:t>
      </w:r>
      <w:r w:rsidRPr="00E81CD4">
        <w:rPr>
          <w:bCs/>
          <w:szCs w:val="20"/>
        </w:rPr>
        <w:t xml:space="preserve"> or abstain from voting.</w:t>
      </w:r>
    </w:p>
    <w:p w14:paraId="5D9BCAD1" w14:textId="77777777" w:rsidR="001E5EC9" w:rsidRPr="00E81CD4" w:rsidRDefault="002B665F" w:rsidP="00C13F3B">
      <w:pPr>
        <w:tabs>
          <w:tab w:val="left" w:pos="567"/>
          <w:tab w:val="left" w:pos="1276"/>
          <w:tab w:val="left" w:pos="2268"/>
        </w:tabs>
        <w:ind w:right="216"/>
        <w:jc w:val="both"/>
        <w:rPr>
          <w:bCs/>
          <w:szCs w:val="20"/>
        </w:rPr>
      </w:pPr>
      <w:r w:rsidRPr="00E81CD4">
        <w:rPr>
          <w:bCs/>
          <w:szCs w:val="20"/>
        </w:rPr>
        <w:t>15</w:t>
      </w:r>
      <w:r w:rsidR="001E5EC9" w:rsidRPr="00E81CD4">
        <w:rPr>
          <w:bCs/>
          <w:szCs w:val="20"/>
        </w:rPr>
        <w:t>.</w:t>
      </w:r>
      <w:r w:rsidR="001E5EC9" w:rsidRPr="00E81CD4">
        <w:rPr>
          <w:bCs/>
          <w:szCs w:val="20"/>
        </w:rPr>
        <w:tab/>
      </w:r>
      <w:r w:rsidR="001E5EC9" w:rsidRPr="00E81CD4">
        <w:rPr>
          <w:b/>
          <w:bCs/>
          <w:szCs w:val="20"/>
        </w:rPr>
        <w:t>OFFICE BEARERS</w:t>
      </w:r>
    </w:p>
    <w:p w14:paraId="3CC0AA03" w14:textId="77777777" w:rsidR="001E5EC9" w:rsidRDefault="00872FE5" w:rsidP="00C13F3B">
      <w:pPr>
        <w:tabs>
          <w:tab w:val="left" w:pos="567"/>
          <w:tab w:val="left" w:pos="1276"/>
          <w:tab w:val="left" w:pos="1800"/>
        </w:tabs>
        <w:ind w:left="1134" w:right="216" w:hanging="567"/>
        <w:jc w:val="both"/>
        <w:rPr>
          <w:bCs/>
          <w:szCs w:val="20"/>
        </w:rPr>
      </w:pPr>
      <w:r w:rsidRPr="00E81CD4">
        <w:rPr>
          <w:bCs/>
          <w:szCs w:val="20"/>
        </w:rPr>
        <w:t xml:space="preserve"> </w:t>
      </w:r>
      <w:r w:rsidR="001E5EC9" w:rsidRPr="00E81CD4">
        <w:rPr>
          <w:bCs/>
          <w:szCs w:val="20"/>
        </w:rPr>
        <w:t>(a)</w:t>
      </w:r>
      <w:r w:rsidR="001E5EC9" w:rsidRPr="00E81CD4">
        <w:rPr>
          <w:bCs/>
          <w:szCs w:val="20"/>
        </w:rPr>
        <w:tab/>
        <w:t xml:space="preserve">The office bearers of the Association shall be the </w:t>
      </w:r>
      <w:r w:rsidR="00CC306A" w:rsidRPr="00E81CD4">
        <w:rPr>
          <w:bCs/>
          <w:szCs w:val="20"/>
        </w:rPr>
        <w:t>President, Vice President</w:t>
      </w:r>
      <w:r w:rsidR="000C68B6" w:rsidRPr="00E81CD4">
        <w:rPr>
          <w:bCs/>
          <w:szCs w:val="20"/>
        </w:rPr>
        <w:t>,</w:t>
      </w:r>
      <w:r w:rsidR="001E5EC9" w:rsidRPr="00E81CD4">
        <w:rPr>
          <w:bCs/>
          <w:szCs w:val="20"/>
        </w:rPr>
        <w:t xml:space="preserve"> </w:t>
      </w:r>
      <w:del w:id="99" w:author="Allan Christie" w:date="2018-02-15T16:06:00Z">
        <w:r w:rsidR="00CC306A" w:rsidRPr="00E81CD4" w:rsidDel="003474CD">
          <w:rPr>
            <w:bCs/>
            <w:szCs w:val="20"/>
          </w:rPr>
          <w:delText>Executive Officer</w:delText>
        </w:r>
        <w:r w:rsidR="001E5EC9" w:rsidRPr="00E81CD4" w:rsidDel="003474CD">
          <w:rPr>
            <w:bCs/>
            <w:szCs w:val="20"/>
          </w:rPr>
          <w:delText xml:space="preserve"> </w:delText>
        </w:r>
      </w:del>
      <w:r w:rsidR="001E5EC9" w:rsidRPr="00E81CD4">
        <w:rPr>
          <w:bCs/>
          <w:szCs w:val="20"/>
        </w:rPr>
        <w:t>and Treasurer, who shall be elected</w:t>
      </w:r>
      <w:r w:rsidR="00515497" w:rsidRPr="00E81CD4">
        <w:rPr>
          <w:bCs/>
          <w:szCs w:val="20"/>
        </w:rPr>
        <w:t xml:space="preserve"> by</w:t>
      </w:r>
      <w:r w:rsidR="001E5EC9" w:rsidRPr="00E81CD4">
        <w:rPr>
          <w:bCs/>
          <w:szCs w:val="20"/>
        </w:rPr>
        <w:t xml:space="preserve"> </w:t>
      </w:r>
      <w:r w:rsidR="00515497" w:rsidRPr="00E81CD4">
        <w:rPr>
          <w:bCs/>
          <w:szCs w:val="20"/>
        </w:rPr>
        <w:t>Members when the office comes up for re-election at the Annual General Meeting.</w:t>
      </w:r>
    </w:p>
    <w:p w14:paraId="4647191E" w14:textId="77777777" w:rsidR="00F67095" w:rsidRPr="00E81CD4" w:rsidDel="003474CD" w:rsidRDefault="00F67095" w:rsidP="00C13F3B">
      <w:pPr>
        <w:tabs>
          <w:tab w:val="left" w:pos="567"/>
          <w:tab w:val="left" w:pos="1276"/>
          <w:tab w:val="left" w:pos="1800"/>
        </w:tabs>
        <w:ind w:left="1134" w:right="216" w:hanging="567"/>
        <w:jc w:val="both"/>
        <w:rPr>
          <w:del w:id="100" w:author="Allan Christie" w:date="2018-02-15T16:06:00Z"/>
          <w:bCs/>
          <w:szCs w:val="20"/>
        </w:rPr>
      </w:pPr>
      <w:del w:id="101" w:author="Allan Christie" w:date="2018-02-15T16:06:00Z">
        <w:r w:rsidDel="003474CD">
          <w:rPr>
            <w:bCs/>
            <w:szCs w:val="20"/>
          </w:rPr>
          <w:delText>(b)</w:delText>
        </w:r>
        <w:r w:rsidDel="003474CD">
          <w:rPr>
            <w:bCs/>
            <w:szCs w:val="20"/>
          </w:rPr>
          <w:tab/>
        </w:r>
        <w:r w:rsidRPr="00F67095" w:rsidDel="003474CD">
          <w:rPr>
            <w:bCs/>
            <w:szCs w:val="20"/>
          </w:rPr>
          <w:delText>The Executive Officer shall also hold the office of Vice President.</w:delText>
        </w:r>
      </w:del>
    </w:p>
    <w:p w14:paraId="309B808C" w14:textId="77777777" w:rsidR="001E5EC9" w:rsidRPr="00E81CD4" w:rsidRDefault="002B665F" w:rsidP="00C13F3B">
      <w:pPr>
        <w:tabs>
          <w:tab w:val="left" w:pos="567"/>
          <w:tab w:val="left" w:pos="1276"/>
          <w:tab w:val="left" w:pos="1800"/>
        </w:tabs>
        <w:ind w:right="216"/>
        <w:jc w:val="both"/>
        <w:rPr>
          <w:bCs/>
          <w:szCs w:val="20"/>
        </w:rPr>
      </w:pPr>
      <w:r w:rsidRPr="00E81CD4">
        <w:rPr>
          <w:bCs/>
          <w:szCs w:val="20"/>
        </w:rPr>
        <w:t>15</w:t>
      </w:r>
      <w:r w:rsidR="001E5EC9" w:rsidRPr="00E81CD4">
        <w:rPr>
          <w:bCs/>
          <w:szCs w:val="20"/>
        </w:rPr>
        <w:t>.1</w:t>
      </w:r>
      <w:r w:rsidR="001E5EC9" w:rsidRPr="00E81CD4">
        <w:rPr>
          <w:bCs/>
          <w:szCs w:val="20"/>
        </w:rPr>
        <w:tab/>
      </w:r>
      <w:r w:rsidR="00CC306A" w:rsidRPr="00E81CD4">
        <w:rPr>
          <w:b/>
          <w:bCs/>
          <w:szCs w:val="20"/>
        </w:rPr>
        <w:t>PRESIDENT</w:t>
      </w:r>
    </w:p>
    <w:p w14:paraId="589F3CDF"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(a)</w:t>
      </w:r>
      <w:r w:rsidRPr="00E81CD4">
        <w:rPr>
          <w:bCs/>
          <w:szCs w:val="20"/>
        </w:rPr>
        <w:tab/>
        <w:t xml:space="preserve">The </w:t>
      </w:r>
      <w:r w:rsidR="00CC306A" w:rsidRPr="00E81CD4">
        <w:rPr>
          <w:bCs/>
          <w:szCs w:val="20"/>
        </w:rPr>
        <w:t>President</w:t>
      </w:r>
      <w:r w:rsidRPr="00E81CD4">
        <w:rPr>
          <w:bCs/>
          <w:szCs w:val="20"/>
        </w:rPr>
        <w:t xml:space="preserve"> or </w:t>
      </w:r>
      <w:r w:rsidR="00F1286D" w:rsidRPr="00E81CD4">
        <w:rPr>
          <w:bCs/>
          <w:szCs w:val="20"/>
        </w:rPr>
        <w:t xml:space="preserve">any </w:t>
      </w:r>
      <w:r w:rsidRPr="00E81CD4">
        <w:rPr>
          <w:bCs/>
          <w:szCs w:val="20"/>
        </w:rPr>
        <w:t xml:space="preserve">two other </w:t>
      </w:r>
      <w:r w:rsidR="00893249" w:rsidRPr="00E81CD4">
        <w:rPr>
          <w:bCs/>
          <w:szCs w:val="20"/>
        </w:rPr>
        <w:t>Member</w:t>
      </w:r>
      <w:r w:rsidRPr="00E81CD4">
        <w:rPr>
          <w:bCs/>
          <w:szCs w:val="20"/>
        </w:rPr>
        <w:t xml:space="preserve">s of the </w:t>
      </w:r>
      <w:r w:rsidR="00BF15A3" w:rsidRPr="00E81CD4">
        <w:rPr>
          <w:bCs/>
          <w:szCs w:val="20"/>
        </w:rPr>
        <w:t>Executive</w:t>
      </w:r>
      <w:r w:rsidRPr="00E81CD4">
        <w:rPr>
          <w:bCs/>
          <w:szCs w:val="20"/>
        </w:rPr>
        <w:t xml:space="preserve"> shall have the power to call a </w:t>
      </w:r>
      <w:r w:rsidR="00746DFA" w:rsidRPr="00E81CD4">
        <w:rPr>
          <w:bCs/>
          <w:szCs w:val="20"/>
        </w:rPr>
        <w:t>meeting</w:t>
      </w:r>
      <w:r w:rsidRPr="00E81CD4">
        <w:rPr>
          <w:bCs/>
          <w:szCs w:val="20"/>
        </w:rPr>
        <w:t xml:space="preserve"> of the </w:t>
      </w:r>
      <w:r w:rsidR="00BF15A3" w:rsidRPr="00E81CD4">
        <w:rPr>
          <w:bCs/>
          <w:szCs w:val="20"/>
        </w:rPr>
        <w:t>Executive</w:t>
      </w:r>
      <w:r w:rsidRPr="00E81CD4">
        <w:rPr>
          <w:bCs/>
          <w:szCs w:val="20"/>
        </w:rPr>
        <w:t>.</w:t>
      </w:r>
    </w:p>
    <w:p w14:paraId="6FEF11D2"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lastRenderedPageBreak/>
        <w:t>(b)</w:t>
      </w:r>
      <w:r w:rsidRPr="00E81CD4">
        <w:rPr>
          <w:bCs/>
          <w:szCs w:val="20"/>
        </w:rPr>
        <w:tab/>
        <w:t xml:space="preserve">The </w:t>
      </w:r>
      <w:r w:rsidR="00CC306A" w:rsidRPr="00E81CD4">
        <w:rPr>
          <w:bCs/>
          <w:szCs w:val="20"/>
        </w:rPr>
        <w:t>President</w:t>
      </w:r>
      <w:r w:rsidRPr="00E81CD4">
        <w:rPr>
          <w:bCs/>
          <w:szCs w:val="20"/>
        </w:rPr>
        <w:t xml:space="preserve"> shall chair all </w:t>
      </w:r>
      <w:r w:rsidR="00D07CA4" w:rsidRPr="00E81CD4">
        <w:rPr>
          <w:bCs/>
          <w:szCs w:val="20"/>
        </w:rPr>
        <w:t xml:space="preserve">meetings of the Association </w:t>
      </w:r>
      <w:r w:rsidR="00F04A2D" w:rsidRPr="00E81CD4">
        <w:rPr>
          <w:bCs/>
          <w:szCs w:val="20"/>
        </w:rPr>
        <w:t xml:space="preserve">including </w:t>
      </w:r>
      <w:r w:rsidRPr="00E81CD4">
        <w:rPr>
          <w:bCs/>
          <w:szCs w:val="20"/>
        </w:rPr>
        <w:t xml:space="preserve">Annual General </w:t>
      </w:r>
      <w:r w:rsidR="00746DFA" w:rsidRPr="00E81CD4">
        <w:rPr>
          <w:bCs/>
          <w:szCs w:val="20"/>
        </w:rPr>
        <w:t>Meeting</w:t>
      </w:r>
      <w:r w:rsidRPr="00E81CD4">
        <w:rPr>
          <w:bCs/>
          <w:szCs w:val="20"/>
        </w:rPr>
        <w:t>s of the</w:t>
      </w:r>
      <w:r w:rsidR="0014730F" w:rsidRPr="00E81CD4">
        <w:rPr>
          <w:bCs/>
          <w:szCs w:val="20"/>
        </w:rPr>
        <w:t xml:space="preserve"> Association except that in the </w:t>
      </w:r>
      <w:r w:rsidRPr="00E81CD4">
        <w:rPr>
          <w:bCs/>
          <w:szCs w:val="20"/>
        </w:rPr>
        <w:t xml:space="preserve">absence of the </w:t>
      </w:r>
      <w:r w:rsidR="00CC306A" w:rsidRPr="00E81CD4">
        <w:rPr>
          <w:bCs/>
          <w:szCs w:val="20"/>
        </w:rPr>
        <w:t>President</w:t>
      </w:r>
      <w:r w:rsidRPr="00E81CD4">
        <w:rPr>
          <w:bCs/>
          <w:szCs w:val="20"/>
        </w:rPr>
        <w:t xml:space="preserve"> or at the request of the </w:t>
      </w:r>
      <w:r w:rsidR="00CC306A" w:rsidRPr="00E81CD4">
        <w:rPr>
          <w:bCs/>
          <w:szCs w:val="20"/>
        </w:rPr>
        <w:t>President</w:t>
      </w:r>
      <w:r w:rsidRPr="00E81CD4">
        <w:rPr>
          <w:bCs/>
          <w:szCs w:val="20"/>
        </w:rPr>
        <w:t xml:space="preserve"> or of a majority of a </w:t>
      </w:r>
      <w:r w:rsidR="00746DFA" w:rsidRPr="00E81CD4">
        <w:rPr>
          <w:bCs/>
          <w:szCs w:val="20"/>
        </w:rPr>
        <w:t>Meeting</w:t>
      </w:r>
      <w:r w:rsidRPr="00E81CD4">
        <w:rPr>
          <w:bCs/>
          <w:szCs w:val="20"/>
        </w:rPr>
        <w:t xml:space="preserve">, another </w:t>
      </w:r>
      <w:r w:rsidR="00893249" w:rsidRPr="00E81CD4">
        <w:rPr>
          <w:bCs/>
          <w:szCs w:val="20"/>
        </w:rPr>
        <w:t>Member</w:t>
      </w:r>
      <w:r w:rsidRPr="00E81CD4">
        <w:rPr>
          <w:bCs/>
          <w:szCs w:val="20"/>
        </w:rPr>
        <w:t xml:space="preserve"> may be elected as </w:t>
      </w:r>
      <w:r w:rsidR="00B467DE" w:rsidRPr="00E81CD4">
        <w:rPr>
          <w:bCs/>
          <w:szCs w:val="20"/>
        </w:rPr>
        <w:t>Chair</w:t>
      </w:r>
      <w:r w:rsidRPr="00E81CD4">
        <w:rPr>
          <w:bCs/>
          <w:szCs w:val="20"/>
        </w:rPr>
        <w:t xml:space="preserve"> for that </w:t>
      </w:r>
      <w:r w:rsidR="00746DFA" w:rsidRPr="00E81CD4">
        <w:rPr>
          <w:bCs/>
          <w:szCs w:val="20"/>
        </w:rPr>
        <w:t>Meeting</w:t>
      </w:r>
      <w:r w:rsidRPr="00E81CD4">
        <w:rPr>
          <w:bCs/>
          <w:szCs w:val="20"/>
        </w:rPr>
        <w:t>.</w:t>
      </w:r>
    </w:p>
    <w:p w14:paraId="418BAB30"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 xml:space="preserve">(c) </w:t>
      </w:r>
      <w:r w:rsidRPr="00E81CD4">
        <w:rPr>
          <w:bCs/>
          <w:szCs w:val="20"/>
        </w:rPr>
        <w:tab/>
        <w:t xml:space="preserve">The </w:t>
      </w:r>
      <w:r w:rsidR="00CC306A" w:rsidRPr="00E81CD4">
        <w:rPr>
          <w:bCs/>
          <w:szCs w:val="20"/>
        </w:rPr>
        <w:t>President</w:t>
      </w:r>
      <w:r w:rsidRPr="00E81CD4">
        <w:rPr>
          <w:bCs/>
          <w:szCs w:val="20"/>
        </w:rPr>
        <w:t xml:space="preserve"> shall have the prime responsibility for the due observance of th</w:t>
      </w:r>
      <w:r w:rsidR="00746DFA" w:rsidRPr="00E81CD4">
        <w:rPr>
          <w:bCs/>
          <w:szCs w:val="20"/>
        </w:rPr>
        <w:t>ese</w:t>
      </w:r>
      <w:r w:rsidRPr="00E81CD4">
        <w:rPr>
          <w:bCs/>
          <w:szCs w:val="20"/>
        </w:rPr>
        <w:t xml:space="preserve"> </w:t>
      </w:r>
      <w:r w:rsidR="00746DFA" w:rsidRPr="00E81CD4">
        <w:rPr>
          <w:bCs/>
          <w:szCs w:val="20"/>
        </w:rPr>
        <w:t>Rules</w:t>
      </w:r>
      <w:r w:rsidRPr="00E81CD4">
        <w:rPr>
          <w:bCs/>
          <w:szCs w:val="20"/>
        </w:rPr>
        <w:t xml:space="preserve"> and of any By-</w:t>
      </w:r>
      <w:r w:rsidR="007847F7" w:rsidRPr="00E81CD4">
        <w:rPr>
          <w:bCs/>
          <w:szCs w:val="20"/>
        </w:rPr>
        <w:t>laws</w:t>
      </w:r>
      <w:r w:rsidRPr="00E81CD4">
        <w:rPr>
          <w:bCs/>
          <w:szCs w:val="20"/>
        </w:rPr>
        <w:t xml:space="preserve"> made hereunder and of all </w:t>
      </w:r>
      <w:r w:rsidR="007847F7" w:rsidRPr="00E81CD4">
        <w:rPr>
          <w:bCs/>
          <w:szCs w:val="20"/>
        </w:rPr>
        <w:t>re</w:t>
      </w:r>
      <w:r w:rsidRPr="00E81CD4">
        <w:rPr>
          <w:bCs/>
          <w:szCs w:val="20"/>
        </w:rPr>
        <w:t>solutions, decisions and statements of policy and practice made in accordance with th</w:t>
      </w:r>
      <w:r w:rsidR="00746DFA" w:rsidRPr="00E81CD4">
        <w:rPr>
          <w:bCs/>
          <w:szCs w:val="20"/>
        </w:rPr>
        <w:t>ese</w:t>
      </w:r>
      <w:r w:rsidRPr="00E81CD4">
        <w:rPr>
          <w:bCs/>
          <w:szCs w:val="20"/>
        </w:rPr>
        <w:t xml:space="preserve"> </w:t>
      </w:r>
      <w:r w:rsidR="00746DFA" w:rsidRPr="00E81CD4">
        <w:rPr>
          <w:bCs/>
          <w:szCs w:val="20"/>
        </w:rPr>
        <w:t>Rules.</w:t>
      </w:r>
    </w:p>
    <w:p w14:paraId="26331AB1"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(d)</w:t>
      </w:r>
      <w:r w:rsidRPr="00E81CD4">
        <w:rPr>
          <w:bCs/>
          <w:szCs w:val="20"/>
        </w:rPr>
        <w:tab/>
        <w:t xml:space="preserve">The </w:t>
      </w:r>
      <w:r w:rsidR="00CC306A" w:rsidRPr="00E81CD4">
        <w:rPr>
          <w:bCs/>
          <w:szCs w:val="20"/>
        </w:rPr>
        <w:t>President</w:t>
      </w:r>
      <w:r w:rsidRPr="00E81CD4">
        <w:rPr>
          <w:bCs/>
          <w:szCs w:val="20"/>
        </w:rPr>
        <w:t xml:space="preserve"> shall present the Annual Report of the Association to the Annual General </w:t>
      </w:r>
      <w:r w:rsidR="00746DFA" w:rsidRPr="00E81CD4">
        <w:rPr>
          <w:bCs/>
          <w:szCs w:val="20"/>
        </w:rPr>
        <w:t>Meeting</w:t>
      </w:r>
      <w:r w:rsidRPr="00E81CD4">
        <w:rPr>
          <w:bCs/>
          <w:szCs w:val="20"/>
        </w:rPr>
        <w:t>.</w:t>
      </w:r>
    </w:p>
    <w:p w14:paraId="1193D25E"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(e)</w:t>
      </w:r>
      <w:r w:rsidRPr="00E81CD4">
        <w:rPr>
          <w:bCs/>
          <w:szCs w:val="20"/>
        </w:rPr>
        <w:tab/>
        <w:t xml:space="preserve">The </w:t>
      </w:r>
      <w:r w:rsidR="00CC306A" w:rsidRPr="00E81CD4">
        <w:rPr>
          <w:bCs/>
          <w:szCs w:val="20"/>
        </w:rPr>
        <w:t>President</w:t>
      </w:r>
      <w:r w:rsidRPr="00E81CD4">
        <w:rPr>
          <w:bCs/>
          <w:szCs w:val="20"/>
        </w:rPr>
        <w:t xml:space="preserve"> shall have such other powers, functions and duties as the </w:t>
      </w:r>
      <w:r w:rsidR="00BF15A3" w:rsidRPr="00E81CD4">
        <w:rPr>
          <w:bCs/>
          <w:szCs w:val="20"/>
        </w:rPr>
        <w:t>Executive</w:t>
      </w:r>
      <w:r w:rsidRPr="00E81CD4">
        <w:rPr>
          <w:bCs/>
          <w:szCs w:val="20"/>
        </w:rPr>
        <w:t xml:space="preserve"> may delegate or prescribe.</w:t>
      </w:r>
    </w:p>
    <w:p w14:paraId="6EFA205C" w14:textId="77777777" w:rsidR="001E5EC9" w:rsidRPr="00E81CD4" w:rsidRDefault="001E5EC9" w:rsidP="00C13F3B">
      <w:pPr>
        <w:tabs>
          <w:tab w:val="left" w:pos="567"/>
          <w:tab w:val="left" w:pos="1276"/>
          <w:tab w:val="left" w:pos="1800"/>
        </w:tabs>
        <w:ind w:left="1134" w:right="216" w:hanging="567"/>
        <w:jc w:val="both"/>
        <w:rPr>
          <w:bCs/>
          <w:szCs w:val="20"/>
        </w:rPr>
      </w:pPr>
      <w:r w:rsidRPr="00E81CD4">
        <w:rPr>
          <w:bCs/>
          <w:szCs w:val="20"/>
        </w:rPr>
        <w:t>(f)</w:t>
      </w:r>
      <w:r w:rsidRPr="00E81CD4">
        <w:rPr>
          <w:bCs/>
          <w:szCs w:val="20"/>
        </w:rPr>
        <w:tab/>
        <w:t xml:space="preserve">The </w:t>
      </w:r>
      <w:r w:rsidR="00CC306A" w:rsidRPr="00E81CD4">
        <w:rPr>
          <w:bCs/>
          <w:szCs w:val="20"/>
        </w:rPr>
        <w:t>President</w:t>
      </w:r>
      <w:r w:rsidRPr="00E81CD4">
        <w:rPr>
          <w:bCs/>
          <w:szCs w:val="20"/>
        </w:rPr>
        <w:t xml:space="preserve">, together with the </w:t>
      </w:r>
      <w:r w:rsidR="00A870F6" w:rsidRPr="00E81CD4">
        <w:rPr>
          <w:bCs/>
          <w:szCs w:val="20"/>
        </w:rPr>
        <w:t xml:space="preserve">Vice President and the </w:t>
      </w:r>
      <w:del w:id="102" w:author="Allan Christie" w:date="2018-09-24T12:26:00Z">
        <w:r w:rsidR="00CC306A" w:rsidRPr="00E81CD4" w:rsidDel="009A79DA">
          <w:rPr>
            <w:bCs/>
            <w:szCs w:val="20"/>
          </w:rPr>
          <w:delText>Executive Officer</w:delText>
        </w:r>
      </w:del>
      <w:ins w:id="103" w:author="Allan Christie" w:date="2018-09-24T12:26:00Z">
        <w:r w:rsidR="009A79DA">
          <w:rPr>
            <w:bCs/>
            <w:szCs w:val="20"/>
          </w:rPr>
          <w:t>Secretariat</w:t>
        </w:r>
      </w:ins>
      <w:r w:rsidRPr="00E81CD4">
        <w:rPr>
          <w:bCs/>
          <w:szCs w:val="20"/>
        </w:rPr>
        <w:t xml:space="preserve">, shall prepare the agenda for all General </w:t>
      </w:r>
      <w:r w:rsidR="00746DFA" w:rsidRPr="00E81CD4">
        <w:rPr>
          <w:bCs/>
          <w:szCs w:val="20"/>
        </w:rPr>
        <w:t>Meeting</w:t>
      </w:r>
      <w:r w:rsidRPr="00E81CD4">
        <w:rPr>
          <w:bCs/>
          <w:szCs w:val="20"/>
        </w:rPr>
        <w:t xml:space="preserve">s and Special General </w:t>
      </w:r>
      <w:r w:rsidR="00746DFA" w:rsidRPr="00E81CD4">
        <w:rPr>
          <w:bCs/>
          <w:szCs w:val="20"/>
        </w:rPr>
        <w:t>Meeting</w:t>
      </w:r>
      <w:r w:rsidRPr="00E81CD4">
        <w:rPr>
          <w:bCs/>
          <w:szCs w:val="20"/>
        </w:rPr>
        <w:t>s of the Association.</w:t>
      </w:r>
    </w:p>
    <w:p w14:paraId="0CB85CD1" w14:textId="77777777" w:rsidR="00A870F6" w:rsidRPr="00E81CD4" w:rsidRDefault="00A870F6" w:rsidP="00662609">
      <w:pPr>
        <w:tabs>
          <w:tab w:val="left" w:pos="567"/>
          <w:tab w:val="left" w:pos="1276"/>
          <w:tab w:val="left" w:pos="1800"/>
        </w:tabs>
        <w:ind w:left="1134" w:right="216" w:hanging="1134"/>
        <w:jc w:val="both"/>
        <w:rPr>
          <w:b/>
          <w:bCs/>
          <w:szCs w:val="20"/>
        </w:rPr>
      </w:pPr>
      <w:r w:rsidRPr="00E81CD4">
        <w:rPr>
          <w:bCs/>
          <w:szCs w:val="20"/>
        </w:rPr>
        <w:t xml:space="preserve">15.2 </w:t>
      </w:r>
      <w:r w:rsidR="00662609" w:rsidRPr="00E81CD4">
        <w:rPr>
          <w:bCs/>
          <w:szCs w:val="20"/>
        </w:rPr>
        <w:t xml:space="preserve">   </w:t>
      </w:r>
      <w:r w:rsidRPr="00E81CD4">
        <w:rPr>
          <w:b/>
          <w:bCs/>
          <w:szCs w:val="20"/>
        </w:rPr>
        <w:t>VICE PRESIDENT</w:t>
      </w:r>
    </w:p>
    <w:p w14:paraId="17CD66EA" w14:textId="77777777" w:rsidR="00591C39" w:rsidRDefault="00FD7AB5" w:rsidP="00FD7AB5">
      <w:pPr>
        <w:ind w:left="1134" w:right="216" w:hanging="567"/>
        <w:jc w:val="both"/>
        <w:rPr>
          <w:bCs/>
          <w:szCs w:val="20"/>
        </w:rPr>
      </w:pPr>
      <w:r>
        <w:rPr>
          <w:bCs/>
          <w:szCs w:val="20"/>
        </w:rPr>
        <w:t>(a</w:t>
      </w:r>
      <w:del w:id="104" w:author="Allan Christie" w:date="2018-02-15T16:09:00Z">
        <w:r w:rsidDel="004041A6">
          <w:rPr>
            <w:bCs/>
            <w:szCs w:val="20"/>
          </w:rPr>
          <w:delText>)</w:delText>
        </w:r>
        <w:r w:rsidR="00662609" w:rsidRPr="00E81CD4" w:rsidDel="004041A6">
          <w:rPr>
            <w:bCs/>
            <w:szCs w:val="20"/>
          </w:rPr>
          <w:delText xml:space="preserve">   </w:delText>
        </w:r>
      </w:del>
      <w:ins w:id="105" w:author="Allan Christie" w:date="2018-02-15T16:09:00Z">
        <w:r w:rsidR="004041A6">
          <w:rPr>
            <w:bCs/>
            <w:szCs w:val="20"/>
          </w:rPr>
          <w:t>)</w:t>
        </w:r>
        <w:r w:rsidR="004041A6">
          <w:rPr>
            <w:bCs/>
            <w:szCs w:val="20"/>
          </w:rPr>
          <w:tab/>
        </w:r>
      </w:ins>
      <w:r w:rsidR="00662609" w:rsidRPr="00E81CD4">
        <w:rPr>
          <w:bCs/>
          <w:szCs w:val="20"/>
        </w:rPr>
        <w:t>The Vice President shall have such other powers, functions and duties as the President or Executive may delegate or prescribe.</w:t>
      </w:r>
    </w:p>
    <w:p w14:paraId="3DF1E032" w14:textId="77777777" w:rsidR="00591C39" w:rsidRDefault="00FD7AB5" w:rsidP="00FD7AB5">
      <w:pPr>
        <w:ind w:left="1134" w:right="216" w:hanging="567"/>
        <w:jc w:val="both"/>
        <w:rPr>
          <w:bCs/>
          <w:szCs w:val="20"/>
        </w:rPr>
      </w:pPr>
      <w:r>
        <w:rPr>
          <w:bCs/>
          <w:szCs w:val="20"/>
        </w:rPr>
        <w:t>(b)</w:t>
      </w:r>
      <w:r w:rsidR="00591C39">
        <w:rPr>
          <w:bCs/>
          <w:szCs w:val="20"/>
        </w:rPr>
        <w:tab/>
      </w:r>
      <w:r w:rsidR="006B3A61">
        <w:rPr>
          <w:bCs/>
          <w:szCs w:val="20"/>
        </w:rPr>
        <w:t xml:space="preserve">The </w:t>
      </w:r>
      <w:r w:rsidR="00662609" w:rsidRPr="00E81CD4">
        <w:rPr>
          <w:bCs/>
          <w:szCs w:val="20"/>
        </w:rPr>
        <w:t xml:space="preserve">Vice </w:t>
      </w:r>
      <w:del w:id="106" w:author="Allan Christie" w:date="2018-04-06T10:48:00Z">
        <w:r w:rsidR="00662609" w:rsidRPr="00E81CD4" w:rsidDel="003D76FF">
          <w:rPr>
            <w:bCs/>
            <w:szCs w:val="20"/>
          </w:rPr>
          <w:delText xml:space="preserve">president </w:delText>
        </w:r>
      </w:del>
      <w:ins w:id="107" w:author="Allan Christie" w:date="2018-04-06T10:48:00Z">
        <w:r w:rsidR="003D76FF">
          <w:rPr>
            <w:bCs/>
            <w:szCs w:val="20"/>
          </w:rPr>
          <w:t>P</w:t>
        </w:r>
        <w:r w:rsidR="003D76FF" w:rsidRPr="00E81CD4">
          <w:rPr>
            <w:bCs/>
            <w:szCs w:val="20"/>
          </w:rPr>
          <w:t xml:space="preserve">resident </w:t>
        </w:r>
      </w:ins>
      <w:r w:rsidR="00662609" w:rsidRPr="00E81CD4">
        <w:rPr>
          <w:bCs/>
          <w:szCs w:val="20"/>
        </w:rPr>
        <w:t>shall assume the role of President in times when the president is</w:t>
      </w:r>
      <w:r w:rsidR="00591C39">
        <w:rPr>
          <w:bCs/>
          <w:szCs w:val="20"/>
        </w:rPr>
        <w:t xml:space="preserve"> </w:t>
      </w:r>
      <w:r w:rsidR="00662609" w:rsidRPr="00E81CD4">
        <w:rPr>
          <w:bCs/>
          <w:szCs w:val="20"/>
        </w:rPr>
        <w:t xml:space="preserve">unable to carry out their role. </w:t>
      </w:r>
    </w:p>
    <w:p w14:paraId="0332B90E" w14:textId="77777777" w:rsidR="00BC2632" w:rsidRPr="00E81CD4" w:rsidDel="003D76FF" w:rsidRDefault="00FD7AB5" w:rsidP="00FD7AB5">
      <w:pPr>
        <w:tabs>
          <w:tab w:val="left" w:pos="-5812"/>
        </w:tabs>
        <w:ind w:left="1134" w:right="216" w:hanging="567"/>
        <w:jc w:val="both"/>
        <w:rPr>
          <w:del w:id="108" w:author="Allan Christie" w:date="2018-04-06T10:48:00Z"/>
          <w:bCs/>
          <w:szCs w:val="20"/>
        </w:rPr>
      </w:pPr>
      <w:del w:id="109" w:author="Allan Christie" w:date="2018-04-06T10:48:00Z">
        <w:r w:rsidDel="003D76FF">
          <w:rPr>
            <w:bCs/>
            <w:szCs w:val="20"/>
          </w:rPr>
          <w:delText>(c)</w:delText>
        </w:r>
        <w:r w:rsidR="00591C39" w:rsidDel="003D76FF">
          <w:rPr>
            <w:bCs/>
            <w:szCs w:val="20"/>
          </w:rPr>
          <w:tab/>
        </w:r>
        <w:r w:rsidR="00BC2632" w:rsidRPr="00E81CD4" w:rsidDel="003D76FF">
          <w:rPr>
            <w:bCs/>
            <w:szCs w:val="20"/>
          </w:rPr>
          <w:delText>In the absence of the President, the Vice-President shall chair any meetings.</w:delText>
        </w:r>
      </w:del>
    </w:p>
    <w:p w14:paraId="4BF20E39" w14:textId="77777777" w:rsidR="007847F7" w:rsidRPr="00E81CD4" w:rsidRDefault="002B665F" w:rsidP="00C13F3B">
      <w:pPr>
        <w:tabs>
          <w:tab w:val="left" w:pos="567"/>
          <w:tab w:val="left" w:pos="1276"/>
          <w:tab w:val="left" w:pos="1800"/>
        </w:tabs>
        <w:ind w:right="216"/>
        <w:jc w:val="both"/>
        <w:rPr>
          <w:b/>
          <w:bCs/>
          <w:szCs w:val="20"/>
        </w:rPr>
      </w:pPr>
      <w:r w:rsidRPr="00E81CD4">
        <w:rPr>
          <w:bCs/>
          <w:szCs w:val="20"/>
        </w:rPr>
        <w:t>15</w:t>
      </w:r>
      <w:r w:rsidR="007847F7" w:rsidRPr="00E81CD4">
        <w:rPr>
          <w:bCs/>
          <w:szCs w:val="20"/>
        </w:rPr>
        <w:t>.</w:t>
      </w:r>
      <w:r w:rsidR="001B2292" w:rsidRPr="00E81CD4">
        <w:rPr>
          <w:bCs/>
          <w:szCs w:val="20"/>
        </w:rPr>
        <w:t>3</w:t>
      </w:r>
      <w:r w:rsidR="007847F7" w:rsidRPr="00E81CD4">
        <w:rPr>
          <w:bCs/>
          <w:szCs w:val="20"/>
        </w:rPr>
        <w:tab/>
      </w:r>
      <w:del w:id="110" w:author="Allan Christie" w:date="2018-09-24T12:26:00Z">
        <w:r w:rsidR="00CC306A" w:rsidRPr="00E81CD4" w:rsidDel="009A79DA">
          <w:rPr>
            <w:b/>
            <w:bCs/>
            <w:szCs w:val="20"/>
          </w:rPr>
          <w:delText>EXECUTIVE OFFICER</w:delText>
        </w:r>
      </w:del>
      <w:ins w:id="111" w:author="Allan Christie" w:date="2018-09-24T12:26:00Z">
        <w:r w:rsidR="009A79DA">
          <w:rPr>
            <w:b/>
            <w:bCs/>
            <w:szCs w:val="20"/>
          </w:rPr>
          <w:t>SECRETARIAT</w:t>
        </w:r>
      </w:ins>
    </w:p>
    <w:p w14:paraId="20188D22" w14:textId="77777777" w:rsidR="007847F7" w:rsidRPr="00E81CD4" w:rsidRDefault="007847F7" w:rsidP="00C13F3B">
      <w:pPr>
        <w:tabs>
          <w:tab w:val="left" w:pos="567"/>
          <w:tab w:val="left" w:pos="1276"/>
          <w:tab w:val="left" w:pos="1800"/>
        </w:tabs>
        <w:ind w:right="216"/>
        <w:jc w:val="both"/>
        <w:rPr>
          <w:bCs/>
          <w:szCs w:val="20"/>
        </w:rPr>
      </w:pPr>
      <w:r w:rsidRPr="00E81CD4">
        <w:rPr>
          <w:b/>
          <w:bCs/>
          <w:szCs w:val="20"/>
        </w:rPr>
        <w:tab/>
      </w:r>
      <w:r w:rsidRPr="00E81CD4">
        <w:rPr>
          <w:bCs/>
          <w:szCs w:val="20"/>
        </w:rPr>
        <w:t>(a)</w:t>
      </w:r>
      <w:r w:rsidRPr="00E81CD4">
        <w:rPr>
          <w:bCs/>
          <w:szCs w:val="20"/>
        </w:rPr>
        <w:tab/>
        <w:t>To conduct the correspondence of the Association.</w:t>
      </w:r>
    </w:p>
    <w:p w14:paraId="68EB1576" w14:textId="77777777" w:rsidR="007847F7" w:rsidRPr="00E81CD4" w:rsidRDefault="007847F7" w:rsidP="00C13F3B">
      <w:pPr>
        <w:tabs>
          <w:tab w:val="left" w:pos="567"/>
          <w:tab w:val="left" w:pos="1276"/>
          <w:tab w:val="left" w:pos="1800"/>
        </w:tabs>
        <w:ind w:left="1275" w:right="216" w:hanging="1275"/>
        <w:jc w:val="both"/>
        <w:rPr>
          <w:bCs/>
          <w:szCs w:val="20"/>
        </w:rPr>
      </w:pPr>
      <w:r w:rsidRPr="00E81CD4">
        <w:rPr>
          <w:bCs/>
          <w:szCs w:val="20"/>
        </w:rPr>
        <w:tab/>
        <w:t>(b)</w:t>
      </w:r>
      <w:r w:rsidRPr="00E81CD4">
        <w:rPr>
          <w:bCs/>
          <w:szCs w:val="20"/>
        </w:rPr>
        <w:tab/>
        <w:t>To have the custody of all records, documents and the seal of the Association.</w:t>
      </w:r>
    </w:p>
    <w:p w14:paraId="1DA32DFB" w14:textId="77777777" w:rsidR="007847F7" w:rsidRPr="00E81CD4" w:rsidRDefault="007847F7" w:rsidP="00C13F3B">
      <w:pPr>
        <w:tabs>
          <w:tab w:val="left" w:pos="567"/>
          <w:tab w:val="left" w:pos="1276"/>
          <w:tab w:val="left" w:pos="1800"/>
        </w:tabs>
        <w:ind w:right="216"/>
        <w:jc w:val="both"/>
        <w:rPr>
          <w:bCs/>
          <w:szCs w:val="20"/>
        </w:rPr>
      </w:pPr>
      <w:r w:rsidRPr="00E81CD4">
        <w:rPr>
          <w:bCs/>
          <w:szCs w:val="20"/>
        </w:rPr>
        <w:tab/>
        <w:t>(c)</w:t>
      </w:r>
      <w:r w:rsidRPr="00E81CD4">
        <w:rPr>
          <w:bCs/>
          <w:szCs w:val="20"/>
        </w:rPr>
        <w:tab/>
        <w:t>To keep full and accurate minutes of all proceedings of the Association.</w:t>
      </w:r>
    </w:p>
    <w:p w14:paraId="1827AF0F"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(d)</w:t>
      </w:r>
      <w:r w:rsidRPr="00E81CD4">
        <w:rPr>
          <w:bCs/>
          <w:szCs w:val="20"/>
        </w:rPr>
        <w:tab/>
        <w:t xml:space="preserve">To maintain a membership list comprising the names, addresses and telephone numbers of all current </w:t>
      </w:r>
      <w:r w:rsidR="00893249" w:rsidRPr="00E81CD4">
        <w:rPr>
          <w:bCs/>
          <w:szCs w:val="20"/>
        </w:rPr>
        <w:t>Member</w:t>
      </w:r>
      <w:r w:rsidRPr="00E81CD4">
        <w:rPr>
          <w:bCs/>
          <w:szCs w:val="20"/>
        </w:rPr>
        <w:t>s of the Association.</w:t>
      </w:r>
    </w:p>
    <w:p w14:paraId="457380C1" w14:textId="77777777" w:rsidR="007847F7" w:rsidRPr="00E81CD4" w:rsidRDefault="007847F7" w:rsidP="00C13F3B">
      <w:pPr>
        <w:tabs>
          <w:tab w:val="left" w:pos="567"/>
          <w:tab w:val="left" w:pos="1276"/>
          <w:tab w:val="left" w:pos="1800"/>
        </w:tabs>
        <w:ind w:left="1275" w:right="216" w:hanging="1275"/>
        <w:jc w:val="both"/>
        <w:rPr>
          <w:bCs/>
          <w:szCs w:val="20"/>
        </w:rPr>
      </w:pPr>
      <w:r w:rsidRPr="00E81CD4">
        <w:rPr>
          <w:bCs/>
          <w:szCs w:val="20"/>
        </w:rPr>
        <w:lastRenderedPageBreak/>
        <w:tab/>
        <w:t>(e)</w:t>
      </w:r>
      <w:r w:rsidRPr="00E81CD4">
        <w:rPr>
          <w:bCs/>
          <w:szCs w:val="20"/>
        </w:rPr>
        <w:tab/>
        <w:t xml:space="preserve">To update all </w:t>
      </w:r>
      <w:r w:rsidR="00D87AB1" w:rsidRPr="00E81CD4">
        <w:rPr>
          <w:bCs/>
          <w:szCs w:val="20"/>
        </w:rPr>
        <w:t>Association</w:t>
      </w:r>
      <w:r w:rsidRPr="00E81CD4">
        <w:rPr>
          <w:bCs/>
          <w:szCs w:val="20"/>
        </w:rPr>
        <w:t xml:space="preserve"> docu</w:t>
      </w:r>
      <w:r w:rsidR="00746DFA" w:rsidRPr="00E81CD4">
        <w:rPr>
          <w:bCs/>
          <w:szCs w:val="20"/>
        </w:rPr>
        <w:t>ments when changes occur, e.g. t</w:t>
      </w:r>
      <w:r w:rsidRPr="00E81CD4">
        <w:rPr>
          <w:bCs/>
          <w:szCs w:val="20"/>
        </w:rPr>
        <w:t xml:space="preserve">o the </w:t>
      </w:r>
      <w:r w:rsidR="00546B05" w:rsidRPr="00E81CD4">
        <w:rPr>
          <w:bCs/>
          <w:szCs w:val="20"/>
        </w:rPr>
        <w:t>Rules</w:t>
      </w:r>
      <w:r w:rsidRPr="00E81CD4">
        <w:rPr>
          <w:bCs/>
          <w:szCs w:val="20"/>
        </w:rPr>
        <w:t xml:space="preserve"> or By-laws.</w:t>
      </w:r>
    </w:p>
    <w:p w14:paraId="7B1F4FB1" w14:textId="77777777" w:rsidR="007847F7" w:rsidRPr="00E81CD4" w:rsidRDefault="007847F7" w:rsidP="00C13F3B">
      <w:pPr>
        <w:tabs>
          <w:tab w:val="left" w:pos="567"/>
          <w:tab w:val="left" w:pos="1276"/>
          <w:tab w:val="left" w:pos="1800"/>
        </w:tabs>
        <w:ind w:left="1275" w:right="216" w:hanging="1275"/>
        <w:jc w:val="both"/>
        <w:rPr>
          <w:bCs/>
          <w:szCs w:val="20"/>
        </w:rPr>
      </w:pPr>
      <w:r w:rsidRPr="00E81CD4">
        <w:rPr>
          <w:bCs/>
          <w:szCs w:val="20"/>
        </w:rPr>
        <w:tab/>
        <w:t>(f)</w:t>
      </w:r>
      <w:r w:rsidRPr="00E81CD4">
        <w:rPr>
          <w:bCs/>
          <w:szCs w:val="20"/>
        </w:rPr>
        <w:tab/>
        <w:t>To keep, update and have approved by the Association, job descriptions for all office holders.</w:t>
      </w:r>
    </w:p>
    <w:p w14:paraId="7B41227F"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(g)</w:t>
      </w:r>
      <w:r w:rsidRPr="00E81CD4">
        <w:rPr>
          <w:bCs/>
          <w:szCs w:val="20"/>
        </w:rPr>
        <w:tab/>
        <w:t xml:space="preserve"> To establish a filing system to keep the historical records of the Association in good and accessible order.</w:t>
      </w:r>
    </w:p>
    <w:p w14:paraId="0CD5633E" w14:textId="77777777" w:rsidR="007847F7" w:rsidRPr="00E81CD4" w:rsidRDefault="007847F7" w:rsidP="00C13F3B">
      <w:pPr>
        <w:tabs>
          <w:tab w:val="left" w:pos="567"/>
          <w:tab w:val="left" w:pos="1276"/>
          <w:tab w:val="left" w:pos="1800"/>
        </w:tabs>
        <w:ind w:right="216"/>
        <w:jc w:val="both"/>
        <w:rPr>
          <w:bCs/>
          <w:szCs w:val="20"/>
        </w:rPr>
      </w:pPr>
      <w:r w:rsidRPr="00E81CD4">
        <w:rPr>
          <w:bCs/>
          <w:szCs w:val="20"/>
        </w:rPr>
        <w:tab/>
        <w:t>(h)</w:t>
      </w:r>
      <w:r w:rsidRPr="00E81CD4">
        <w:rPr>
          <w:bCs/>
          <w:szCs w:val="20"/>
        </w:rPr>
        <w:tab/>
        <w:t xml:space="preserve">To ensure that all </w:t>
      </w:r>
      <w:r w:rsidR="00893249" w:rsidRPr="00E81CD4">
        <w:rPr>
          <w:bCs/>
          <w:szCs w:val="20"/>
        </w:rPr>
        <w:t>Member</w:t>
      </w:r>
      <w:r w:rsidRPr="00E81CD4">
        <w:rPr>
          <w:bCs/>
          <w:szCs w:val="20"/>
        </w:rPr>
        <w:t>s receive copies of new operating procedures.</w:t>
      </w:r>
    </w:p>
    <w:p w14:paraId="714CF3CC" w14:textId="77777777" w:rsidR="007847F7" w:rsidRPr="00E81CD4" w:rsidDel="003D76FF" w:rsidRDefault="007847F7" w:rsidP="00C13F3B">
      <w:pPr>
        <w:tabs>
          <w:tab w:val="left" w:pos="567"/>
          <w:tab w:val="left" w:pos="1276"/>
          <w:tab w:val="left" w:pos="1800"/>
        </w:tabs>
        <w:ind w:right="216"/>
        <w:jc w:val="both"/>
        <w:rPr>
          <w:del w:id="112" w:author="Allan Christie" w:date="2018-04-06T10:50:00Z"/>
          <w:bCs/>
          <w:szCs w:val="20"/>
        </w:rPr>
      </w:pPr>
      <w:del w:id="113" w:author="Allan Christie" w:date="2018-04-06T10:50:00Z">
        <w:r w:rsidRPr="00E81CD4" w:rsidDel="003D76FF">
          <w:rPr>
            <w:bCs/>
            <w:szCs w:val="20"/>
          </w:rPr>
          <w:tab/>
          <w:delText>(i)</w:delText>
        </w:r>
        <w:r w:rsidRPr="00E81CD4" w:rsidDel="003D76FF">
          <w:rPr>
            <w:bCs/>
            <w:szCs w:val="20"/>
          </w:rPr>
          <w:tab/>
          <w:delText>To maintain a correspondence register for the Association.</w:delText>
        </w:r>
      </w:del>
    </w:p>
    <w:p w14:paraId="3031D4BE" w14:textId="77777777" w:rsidR="002604AE" w:rsidRDefault="007847F7" w:rsidP="002604AE">
      <w:pPr>
        <w:tabs>
          <w:tab w:val="left" w:pos="567"/>
          <w:tab w:val="left" w:pos="1276"/>
          <w:tab w:val="left" w:pos="1800"/>
        </w:tabs>
        <w:ind w:left="1275" w:right="216" w:hanging="1275"/>
        <w:jc w:val="both"/>
        <w:rPr>
          <w:bCs/>
          <w:szCs w:val="20"/>
        </w:rPr>
      </w:pPr>
      <w:r w:rsidRPr="00E81CD4">
        <w:rPr>
          <w:bCs/>
          <w:szCs w:val="20"/>
        </w:rPr>
        <w:tab/>
        <w:t>(j)</w:t>
      </w:r>
      <w:r w:rsidRPr="00E81CD4">
        <w:rPr>
          <w:bCs/>
          <w:szCs w:val="20"/>
        </w:rPr>
        <w:tab/>
        <w:t xml:space="preserve">Circulate the Agendas and notices of </w:t>
      </w:r>
      <w:r w:rsidR="00746DFA" w:rsidRPr="00E81CD4">
        <w:rPr>
          <w:bCs/>
          <w:szCs w:val="20"/>
        </w:rPr>
        <w:t>Meeting</w:t>
      </w:r>
      <w:r w:rsidRPr="00E81CD4">
        <w:rPr>
          <w:bCs/>
          <w:szCs w:val="20"/>
        </w:rPr>
        <w:t xml:space="preserve">s to all </w:t>
      </w:r>
      <w:r w:rsidR="00893249" w:rsidRPr="00E81CD4">
        <w:rPr>
          <w:bCs/>
          <w:szCs w:val="20"/>
        </w:rPr>
        <w:t>Member</w:t>
      </w:r>
      <w:r w:rsidRPr="00E81CD4">
        <w:rPr>
          <w:bCs/>
          <w:szCs w:val="20"/>
        </w:rPr>
        <w:t>s within the required period.</w:t>
      </w:r>
    </w:p>
    <w:p w14:paraId="02BB4BC7" w14:textId="77777777" w:rsidR="009E5A7F" w:rsidRPr="00E81CD4" w:rsidRDefault="002604AE" w:rsidP="002604AE">
      <w:pPr>
        <w:tabs>
          <w:tab w:val="left" w:pos="567"/>
          <w:tab w:val="left" w:pos="993"/>
          <w:tab w:val="left" w:pos="1276"/>
          <w:tab w:val="left" w:pos="1800"/>
        </w:tabs>
        <w:ind w:left="1275" w:right="216" w:hanging="1275"/>
        <w:jc w:val="both"/>
        <w:rPr>
          <w:bCs/>
          <w:szCs w:val="20"/>
        </w:rPr>
      </w:pPr>
      <w:r>
        <w:rPr>
          <w:bCs/>
          <w:szCs w:val="20"/>
        </w:rPr>
        <w:tab/>
      </w:r>
      <w:r w:rsidR="00F1286D" w:rsidRPr="00E81CD4">
        <w:rPr>
          <w:bCs/>
          <w:szCs w:val="20"/>
        </w:rPr>
        <w:t xml:space="preserve">(k) </w:t>
      </w:r>
      <w:r>
        <w:rPr>
          <w:bCs/>
          <w:szCs w:val="20"/>
        </w:rPr>
        <w:tab/>
      </w:r>
      <w:r>
        <w:rPr>
          <w:bCs/>
          <w:szCs w:val="20"/>
        </w:rPr>
        <w:tab/>
      </w:r>
      <w:r w:rsidR="00F1286D" w:rsidRPr="00E81CD4">
        <w:rPr>
          <w:bCs/>
          <w:szCs w:val="20"/>
        </w:rPr>
        <w:t>To do such things as directed by the Executive or prescribed by the By-laws</w:t>
      </w:r>
    </w:p>
    <w:p w14:paraId="6656C118" w14:textId="77777777" w:rsidR="007847F7" w:rsidRPr="00E81CD4" w:rsidRDefault="002B665F" w:rsidP="00C13F3B">
      <w:pPr>
        <w:tabs>
          <w:tab w:val="left" w:pos="567"/>
          <w:tab w:val="left" w:pos="1276"/>
          <w:tab w:val="left" w:pos="1800"/>
        </w:tabs>
        <w:ind w:right="216"/>
        <w:jc w:val="both"/>
        <w:rPr>
          <w:b/>
          <w:bCs/>
          <w:szCs w:val="20"/>
        </w:rPr>
      </w:pPr>
      <w:r w:rsidRPr="00E81CD4">
        <w:rPr>
          <w:bCs/>
          <w:szCs w:val="20"/>
        </w:rPr>
        <w:t>15</w:t>
      </w:r>
      <w:r w:rsidR="007847F7" w:rsidRPr="00E81CD4">
        <w:rPr>
          <w:bCs/>
          <w:szCs w:val="20"/>
        </w:rPr>
        <w:t>.</w:t>
      </w:r>
      <w:r w:rsidR="001B2292" w:rsidRPr="00E81CD4">
        <w:rPr>
          <w:bCs/>
          <w:szCs w:val="20"/>
        </w:rPr>
        <w:t>4</w:t>
      </w:r>
      <w:r w:rsidR="007847F7" w:rsidRPr="00E81CD4">
        <w:rPr>
          <w:bCs/>
          <w:szCs w:val="20"/>
        </w:rPr>
        <w:tab/>
      </w:r>
      <w:r w:rsidR="007847F7" w:rsidRPr="00E81CD4">
        <w:rPr>
          <w:b/>
          <w:bCs/>
          <w:szCs w:val="20"/>
        </w:rPr>
        <w:t>TREASURER</w:t>
      </w:r>
    </w:p>
    <w:p w14:paraId="293AB194"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w:t>
      </w:r>
      <w:r w:rsidR="00C858ED" w:rsidRPr="00E81CD4">
        <w:rPr>
          <w:bCs/>
          <w:szCs w:val="20"/>
        </w:rPr>
        <w:t>a)</w:t>
      </w:r>
      <w:r w:rsidR="00C858ED" w:rsidRPr="00E81CD4">
        <w:rPr>
          <w:bCs/>
          <w:szCs w:val="20"/>
        </w:rPr>
        <w:tab/>
        <w:t>To receive and bank all moni</w:t>
      </w:r>
      <w:r w:rsidRPr="00E81CD4">
        <w:rPr>
          <w:bCs/>
          <w:szCs w:val="20"/>
        </w:rPr>
        <w:t>es for the Association and account for the same.  The Treasurer’s receipt will be sufficient discharge in respect of any payments made to the Association.</w:t>
      </w:r>
    </w:p>
    <w:p w14:paraId="4BBB4EE9" w14:textId="77777777" w:rsidR="007847F7" w:rsidRPr="00E81CD4" w:rsidRDefault="007847F7" w:rsidP="00C13F3B">
      <w:pPr>
        <w:tabs>
          <w:tab w:val="left" w:pos="567"/>
          <w:tab w:val="left" w:pos="1276"/>
          <w:tab w:val="left" w:pos="1800"/>
        </w:tabs>
        <w:ind w:right="216"/>
        <w:jc w:val="both"/>
        <w:rPr>
          <w:bCs/>
          <w:szCs w:val="20"/>
        </w:rPr>
      </w:pPr>
      <w:r w:rsidRPr="00E81CD4">
        <w:rPr>
          <w:bCs/>
          <w:szCs w:val="20"/>
        </w:rPr>
        <w:tab/>
        <w:t>(b)</w:t>
      </w:r>
      <w:r w:rsidRPr="00E81CD4">
        <w:rPr>
          <w:bCs/>
          <w:szCs w:val="20"/>
        </w:rPr>
        <w:tab/>
        <w:t xml:space="preserve">To make all payments under the order of the </w:t>
      </w:r>
      <w:r w:rsidR="00BF15A3" w:rsidRPr="00E81CD4">
        <w:rPr>
          <w:bCs/>
          <w:szCs w:val="20"/>
        </w:rPr>
        <w:t>Executive.</w:t>
      </w:r>
    </w:p>
    <w:p w14:paraId="6BCF19CF"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(c)</w:t>
      </w:r>
      <w:r w:rsidRPr="00E81CD4">
        <w:rPr>
          <w:bCs/>
          <w:szCs w:val="20"/>
        </w:rPr>
        <w:tab/>
        <w:t xml:space="preserve">To keep an account of all monies received and disbursed in a book open to the inspection by the </w:t>
      </w:r>
      <w:r w:rsidR="00893249" w:rsidRPr="00E81CD4">
        <w:rPr>
          <w:bCs/>
          <w:szCs w:val="20"/>
        </w:rPr>
        <w:t>Member</w:t>
      </w:r>
      <w:r w:rsidRPr="00E81CD4">
        <w:rPr>
          <w:bCs/>
          <w:szCs w:val="20"/>
        </w:rPr>
        <w:t xml:space="preserve">s of the Association at any </w:t>
      </w:r>
      <w:r w:rsidR="00746DFA" w:rsidRPr="00E81CD4">
        <w:rPr>
          <w:bCs/>
          <w:szCs w:val="20"/>
        </w:rPr>
        <w:t>meeting</w:t>
      </w:r>
      <w:r w:rsidRPr="00E81CD4">
        <w:rPr>
          <w:bCs/>
          <w:szCs w:val="20"/>
        </w:rPr>
        <w:t xml:space="preserve"> thereof.</w:t>
      </w:r>
    </w:p>
    <w:p w14:paraId="031DF9E3"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(d)</w:t>
      </w:r>
      <w:r w:rsidRPr="00E81CD4">
        <w:rPr>
          <w:bCs/>
          <w:szCs w:val="20"/>
        </w:rPr>
        <w:tab/>
        <w:t xml:space="preserve">To prepare a written statement showing the progress and the financial position of the Association </w:t>
      </w:r>
      <w:r w:rsidR="00F04A2D" w:rsidRPr="00E81CD4">
        <w:rPr>
          <w:bCs/>
          <w:szCs w:val="20"/>
        </w:rPr>
        <w:t xml:space="preserve">for each Executive meeting. </w:t>
      </w:r>
    </w:p>
    <w:p w14:paraId="30082B4B" w14:textId="77777777" w:rsidR="007847F7" w:rsidRPr="00E81CD4" w:rsidRDefault="007847F7" w:rsidP="00C13F3B">
      <w:pPr>
        <w:tabs>
          <w:tab w:val="left" w:pos="567"/>
          <w:tab w:val="left" w:pos="1276"/>
          <w:tab w:val="left" w:pos="1800"/>
        </w:tabs>
        <w:ind w:right="216"/>
        <w:jc w:val="both"/>
        <w:rPr>
          <w:bCs/>
          <w:szCs w:val="20"/>
        </w:rPr>
      </w:pPr>
      <w:r w:rsidRPr="00E81CD4">
        <w:rPr>
          <w:bCs/>
          <w:szCs w:val="20"/>
        </w:rPr>
        <w:tab/>
        <w:t>(e)</w:t>
      </w:r>
      <w:r w:rsidRPr="00E81CD4">
        <w:rPr>
          <w:bCs/>
          <w:szCs w:val="20"/>
        </w:rPr>
        <w:tab/>
      </w:r>
      <w:del w:id="114" w:author="Allan Christie" w:date="2018-02-15T16:25:00Z">
        <w:r w:rsidRPr="00E81CD4" w:rsidDel="00680FF8">
          <w:rPr>
            <w:bCs/>
            <w:szCs w:val="20"/>
          </w:rPr>
          <w:delText xml:space="preserve"> </w:delText>
        </w:r>
      </w:del>
      <w:r w:rsidRPr="00E81CD4">
        <w:rPr>
          <w:bCs/>
          <w:szCs w:val="20"/>
        </w:rPr>
        <w:t>To prepare an annual budget for the Association.</w:t>
      </w:r>
    </w:p>
    <w:p w14:paraId="4471AE12"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(f)</w:t>
      </w:r>
      <w:r w:rsidRPr="00E81CD4">
        <w:rPr>
          <w:bCs/>
          <w:szCs w:val="20"/>
        </w:rPr>
        <w:tab/>
        <w:t>To prepare and compile the annual financial statements of the 30</w:t>
      </w:r>
      <w:r w:rsidRPr="00E81CD4">
        <w:rPr>
          <w:bCs/>
          <w:szCs w:val="20"/>
          <w:vertAlign w:val="superscript"/>
        </w:rPr>
        <w:t>th</w:t>
      </w:r>
      <w:r w:rsidRPr="00E81CD4">
        <w:rPr>
          <w:bCs/>
          <w:szCs w:val="20"/>
        </w:rPr>
        <w:t xml:space="preserve"> June of each year in accordance with the approved accounting standards and to present accounts at the Association’s Annual General </w:t>
      </w:r>
      <w:r w:rsidR="00746DFA" w:rsidRPr="00E81CD4">
        <w:rPr>
          <w:bCs/>
          <w:szCs w:val="20"/>
        </w:rPr>
        <w:t>Meeting</w:t>
      </w:r>
      <w:r w:rsidRPr="00E81CD4">
        <w:rPr>
          <w:bCs/>
          <w:szCs w:val="20"/>
        </w:rPr>
        <w:t>.</w:t>
      </w:r>
    </w:p>
    <w:p w14:paraId="582FC081" w14:textId="77777777" w:rsidR="007847F7" w:rsidRPr="00E81CD4" w:rsidRDefault="007847F7" w:rsidP="00C13F3B">
      <w:pPr>
        <w:tabs>
          <w:tab w:val="left" w:pos="567"/>
          <w:tab w:val="left" w:pos="1276"/>
          <w:tab w:val="left" w:pos="1800"/>
        </w:tabs>
        <w:ind w:right="216"/>
        <w:jc w:val="both"/>
        <w:rPr>
          <w:bCs/>
          <w:szCs w:val="20"/>
        </w:rPr>
      </w:pPr>
      <w:r w:rsidRPr="00E81CD4">
        <w:rPr>
          <w:bCs/>
          <w:szCs w:val="20"/>
        </w:rPr>
        <w:tab/>
        <w:t>(g)</w:t>
      </w:r>
      <w:r w:rsidRPr="00E81CD4">
        <w:rPr>
          <w:bCs/>
          <w:szCs w:val="20"/>
        </w:rPr>
        <w:tab/>
        <w:t xml:space="preserve">To do such things as directed by the </w:t>
      </w:r>
      <w:r w:rsidR="00BF15A3" w:rsidRPr="00E81CD4">
        <w:rPr>
          <w:bCs/>
          <w:szCs w:val="20"/>
        </w:rPr>
        <w:t>Executive</w:t>
      </w:r>
      <w:r w:rsidRPr="00E81CD4">
        <w:rPr>
          <w:bCs/>
          <w:szCs w:val="20"/>
        </w:rPr>
        <w:t xml:space="preserve"> or prescribed by the By-laws.</w:t>
      </w:r>
    </w:p>
    <w:p w14:paraId="3AF8F825" w14:textId="77777777" w:rsidR="0036538C" w:rsidRDefault="0036538C">
      <w:pPr>
        <w:spacing w:before="0" w:after="0" w:line="240" w:lineRule="auto"/>
        <w:rPr>
          <w:bCs/>
          <w:szCs w:val="20"/>
        </w:rPr>
      </w:pPr>
      <w:r>
        <w:rPr>
          <w:bCs/>
          <w:szCs w:val="20"/>
        </w:rPr>
        <w:br w:type="page"/>
      </w:r>
    </w:p>
    <w:p w14:paraId="7C5470C4" w14:textId="77777777" w:rsidR="00BF15A3" w:rsidRPr="00E81CD4" w:rsidRDefault="002B665F" w:rsidP="00BF15A3">
      <w:pPr>
        <w:tabs>
          <w:tab w:val="left" w:pos="567"/>
          <w:tab w:val="left" w:pos="1276"/>
          <w:tab w:val="left" w:pos="1800"/>
        </w:tabs>
        <w:ind w:right="216"/>
        <w:jc w:val="both"/>
        <w:rPr>
          <w:b/>
          <w:bCs/>
          <w:szCs w:val="20"/>
        </w:rPr>
      </w:pPr>
      <w:r w:rsidRPr="00E81CD4">
        <w:rPr>
          <w:bCs/>
          <w:szCs w:val="20"/>
        </w:rPr>
        <w:lastRenderedPageBreak/>
        <w:t>1</w:t>
      </w:r>
      <w:r w:rsidR="001B2292" w:rsidRPr="00E81CD4">
        <w:rPr>
          <w:bCs/>
          <w:szCs w:val="20"/>
        </w:rPr>
        <w:t>6</w:t>
      </w:r>
      <w:r w:rsidR="007847F7" w:rsidRPr="00E81CD4">
        <w:rPr>
          <w:bCs/>
          <w:szCs w:val="20"/>
        </w:rPr>
        <w:t>.</w:t>
      </w:r>
      <w:r w:rsidR="007847F7" w:rsidRPr="00E81CD4">
        <w:rPr>
          <w:bCs/>
          <w:szCs w:val="20"/>
        </w:rPr>
        <w:tab/>
      </w:r>
      <w:r w:rsidR="007847F7" w:rsidRPr="00E81CD4">
        <w:rPr>
          <w:b/>
          <w:bCs/>
          <w:szCs w:val="20"/>
        </w:rPr>
        <w:t>COMMITTEES</w:t>
      </w:r>
    </w:p>
    <w:p w14:paraId="4E76FA6D" w14:textId="77777777" w:rsidR="007847F7" w:rsidRPr="00E81CD4" w:rsidRDefault="007847F7" w:rsidP="00746DFA">
      <w:pPr>
        <w:tabs>
          <w:tab w:val="left" w:pos="567"/>
          <w:tab w:val="left" w:pos="1276"/>
          <w:tab w:val="left" w:pos="1800"/>
        </w:tabs>
        <w:ind w:left="1276" w:right="216" w:hanging="1276"/>
        <w:jc w:val="both"/>
        <w:rPr>
          <w:bCs/>
          <w:szCs w:val="20"/>
        </w:rPr>
      </w:pPr>
      <w:r w:rsidRPr="00E81CD4">
        <w:rPr>
          <w:b/>
          <w:bCs/>
          <w:szCs w:val="20"/>
        </w:rPr>
        <w:tab/>
      </w:r>
      <w:r w:rsidRPr="00E81CD4">
        <w:rPr>
          <w:bCs/>
          <w:szCs w:val="20"/>
        </w:rPr>
        <w:t>(a)</w:t>
      </w:r>
      <w:r w:rsidRPr="00E81CD4">
        <w:rPr>
          <w:bCs/>
          <w:szCs w:val="20"/>
        </w:rPr>
        <w:tab/>
        <w:t xml:space="preserve">The </w:t>
      </w:r>
      <w:r w:rsidR="00BF15A3" w:rsidRPr="00E81CD4">
        <w:rPr>
          <w:bCs/>
          <w:szCs w:val="20"/>
        </w:rPr>
        <w:t>Executive</w:t>
      </w:r>
      <w:r w:rsidRPr="00E81CD4">
        <w:rPr>
          <w:bCs/>
          <w:szCs w:val="20"/>
        </w:rPr>
        <w:t xml:space="preserve"> may from time to time appoint from the </w:t>
      </w:r>
      <w:r w:rsidR="00893249" w:rsidRPr="00E81CD4">
        <w:rPr>
          <w:bCs/>
          <w:szCs w:val="20"/>
        </w:rPr>
        <w:t>Member</w:t>
      </w:r>
      <w:r w:rsidRPr="00E81CD4">
        <w:rPr>
          <w:bCs/>
          <w:szCs w:val="20"/>
        </w:rPr>
        <w:t xml:space="preserve">s of the </w:t>
      </w:r>
      <w:r w:rsidR="00D87AB1" w:rsidRPr="00E81CD4">
        <w:rPr>
          <w:bCs/>
          <w:szCs w:val="20"/>
        </w:rPr>
        <w:t>Association</w:t>
      </w:r>
      <w:r w:rsidRPr="00E81CD4">
        <w:rPr>
          <w:bCs/>
          <w:szCs w:val="20"/>
        </w:rPr>
        <w:t xml:space="preserve"> such </w:t>
      </w:r>
      <w:r w:rsidR="00E34893" w:rsidRPr="00E81CD4">
        <w:rPr>
          <w:bCs/>
          <w:szCs w:val="20"/>
        </w:rPr>
        <w:t>committees</w:t>
      </w:r>
      <w:r w:rsidRPr="00E81CD4">
        <w:rPr>
          <w:bCs/>
          <w:szCs w:val="20"/>
        </w:rPr>
        <w:t xml:space="preserve"> as it may deem necessary and may delegate or refer to them such of the powers and duties as the </w:t>
      </w:r>
      <w:r w:rsidR="00BF15A3" w:rsidRPr="00E81CD4">
        <w:rPr>
          <w:bCs/>
          <w:szCs w:val="20"/>
        </w:rPr>
        <w:t>Executive</w:t>
      </w:r>
      <w:r w:rsidRPr="00E81CD4">
        <w:rPr>
          <w:bCs/>
          <w:szCs w:val="20"/>
        </w:rPr>
        <w:t xml:space="preserve"> may determine.</w:t>
      </w:r>
    </w:p>
    <w:p w14:paraId="4571FEBD" w14:textId="77777777" w:rsidR="007847F7" w:rsidRPr="00E81CD4" w:rsidRDefault="007847F7" w:rsidP="00C13F3B">
      <w:pPr>
        <w:tabs>
          <w:tab w:val="left" w:pos="567"/>
          <w:tab w:val="left" w:pos="1276"/>
          <w:tab w:val="left" w:pos="1800"/>
        </w:tabs>
        <w:ind w:left="1276" w:right="216" w:hanging="1276"/>
        <w:jc w:val="both"/>
        <w:rPr>
          <w:bCs/>
          <w:szCs w:val="20"/>
        </w:rPr>
      </w:pPr>
      <w:r w:rsidRPr="00E81CD4">
        <w:rPr>
          <w:bCs/>
          <w:szCs w:val="20"/>
        </w:rPr>
        <w:tab/>
        <w:t>(b)</w:t>
      </w:r>
      <w:r w:rsidRPr="00E81CD4">
        <w:rPr>
          <w:bCs/>
          <w:szCs w:val="20"/>
        </w:rPr>
        <w:tab/>
        <w:t xml:space="preserve">Each committee appointed under sub-clause </w:t>
      </w:r>
      <w:ins w:id="115" w:author="Allan Christie" w:date="2018-02-15T16:26:00Z">
        <w:r w:rsidR="00680FF8">
          <w:rPr>
            <w:bCs/>
            <w:szCs w:val="20"/>
          </w:rPr>
          <w:t>16</w:t>
        </w:r>
      </w:ins>
      <w:del w:id="116" w:author="Allan Christie" w:date="2018-02-15T16:26:00Z">
        <w:r w:rsidRPr="00E81CD4" w:rsidDel="00680FF8">
          <w:rPr>
            <w:bCs/>
            <w:szCs w:val="20"/>
          </w:rPr>
          <w:delText>4</w:delText>
        </w:r>
      </w:del>
      <w:r w:rsidRPr="00E81CD4">
        <w:rPr>
          <w:bCs/>
          <w:szCs w:val="20"/>
        </w:rPr>
        <w:t xml:space="preserve"> (a) will report its proceedings to the </w:t>
      </w:r>
      <w:r w:rsidR="00BF15A3" w:rsidRPr="00E81CD4">
        <w:rPr>
          <w:bCs/>
          <w:szCs w:val="20"/>
        </w:rPr>
        <w:t>Executive</w:t>
      </w:r>
      <w:r w:rsidRPr="00E81CD4">
        <w:rPr>
          <w:bCs/>
          <w:szCs w:val="20"/>
        </w:rPr>
        <w:t xml:space="preserve"> and will conduct its business in accordance with the directions of the </w:t>
      </w:r>
      <w:r w:rsidR="00BF15A3" w:rsidRPr="00E81CD4">
        <w:rPr>
          <w:bCs/>
          <w:szCs w:val="20"/>
        </w:rPr>
        <w:t>Executive</w:t>
      </w:r>
      <w:r w:rsidRPr="00E81CD4">
        <w:rPr>
          <w:bCs/>
          <w:szCs w:val="20"/>
        </w:rPr>
        <w:t xml:space="preserve">. </w:t>
      </w:r>
    </w:p>
    <w:p w14:paraId="41467C04" w14:textId="77777777" w:rsidR="007847F7" w:rsidRPr="00E81CD4" w:rsidRDefault="002B665F" w:rsidP="00C13F3B">
      <w:pPr>
        <w:tabs>
          <w:tab w:val="left" w:pos="567"/>
          <w:tab w:val="left" w:pos="1276"/>
          <w:tab w:val="left" w:pos="1800"/>
        </w:tabs>
        <w:ind w:right="216"/>
        <w:jc w:val="both"/>
        <w:rPr>
          <w:b/>
          <w:bCs/>
          <w:szCs w:val="20"/>
        </w:rPr>
      </w:pPr>
      <w:r w:rsidRPr="00E81CD4">
        <w:rPr>
          <w:bCs/>
          <w:szCs w:val="20"/>
        </w:rPr>
        <w:t>1</w:t>
      </w:r>
      <w:r w:rsidR="001B2292" w:rsidRPr="00E81CD4">
        <w:rPr>
          <w:bCs/>
          <w:szCs w:val="20"/>
        </w:rPr>
        <w:t>7</w:t>
      </w:r>
      <w:r w:rsidR="007847F7" w:rsidRPr="00E81CD4">
        <w:rPr>
          <w:bCs/>
          <w:szCs w:val="20"/>
        </w:rPr>
        <w:t>.</w:t>
      </w:r>
      <w:r w:rsidR="007847F7" w:rsidRPr="00E81CD4">
        <w:rPr>
          <w:bCs/>
          <w:szCs w:val="20"/>
        </w:rPr>
        <w:tab/>
      </w:r>
      <w:r w:rsidR="007847F7" w:rsidRPr="00E81CD4">
        <w:rPr>
          <w:b/>
          <w:bCs/>
          <w:szCs w:val="20"/>
        </w:rPr>
        <w:t>POWER TO CO-OPT</w:t>
      </w:r>
    </w:p>
    <w:p w14:paraId="481079BF" w14:textId="77777777" w:rsidR="007847F7" w:rsidRPr="00E81CD4" w:rsidRDefault="007847F7" w:rsidP="00746DFA">
      <w:pPr>
        <w:keepNext/>
        <w:ind w:left="720"/>
        <w:jc w:val="both"/>
        <w:rPr>
          <w:bCs/>
          <w:szCs w:val="20"/>
        </w:rPr>
      </w:pPr>
      <w:r w:rsidRPr="00E81CD4">
        <w:rPr>
          <w:bCs/>
          <w:szCs w:val="20"/>
        </w:rPr>
        <w:t xml:space="preserve">The </w:t>
      </w:r>
      <w:r w:rsidR="00BF15A3" w:rsidRPr="00E81CD4">
        <w:rPr>
          <w:bCs/>
          <w:szCs w:val="20"/>
        </w:rPr>
        <w:t>Executive</w:t>
      </w:r>
      <w:r w:rsidRPr="00E81CD4">
        <w:rPr>
          <w:bCs/>
          <w:szCs w:val="20"/>
        </w:rPr>
        <w:t xml:space="preserve"> shall have the power and obligation to co-opt </w:t>
      </w:r>
      <w:r w:rsidR="00893249" w:rsidRPr="00E81CD4">
        <w:rPr>
          <w:bCs/>
          <w:szCs w:val="20"/>
        </w:rPr>
        <w:t>Member</w:t>
      </w:r>
      <w:r w:rsidR="00746DFA" w:rsidRPr="00E81CD4">
        <w:rPr>
          <w:bCs/>
          <w:szCs w:val="20"/>
        </w:rPr>
        <w:t xml:space="preserve">s to the </w:t>
      </w:r>
      <w:r w:rsidR="00BF15A3" w:rsidRPr="00E81CD4">
        <w:rPr>
          <w:bCs/>
          <w:szCs w:val="20"/>
        </w:rPr>
        <w:t>Executive</w:t>
      </w:r>
      <w:r w:rsidRPr="00E81CD4">
        <w:rPr>
          <w:bCs/>
          <w:szCs w:val="20"/>
        </w:rPr>
        <w:t xml:space="preserve"> </w:t>
      </w:r>
      <w:r w:rsidR="00F04A2D" w:rsidRPr="00E81CD4">
        <w:rPr>
          <w:bCs/>
          <w:szCs w:val="20"/>
        </w:rPr>
        <w:t xml:space="preserve">being </w:t>
      </w:r>
      <w:r w:rsidRPr="00E81CD4">
        <w:rPr>
          <w:bCs/>
          <w:szCs w:val="20"/>
        </w:rPr>
        <w:t xml:space="preserve">any person or persons from </w:t>
      </w:r>
      <w:r w:rsidR="00076D44" w:rsidRPr="00E81CD4">
        <w:rPr>
          <w:bCs/>
          <w:szCs w:val="20"/>
        </w:rPr>
        <w:t>its own membership</w:t>
      </w:r>
      <w:r w:rsidR="00560294" w:rsidRPr="00E81CD4">
        <w:rPr>
          <w:bCs/>
          <w:szCs w:val="20"/>
        </w:rPr>
        <w:t xml:space="preserve"> or </w:t>
      </w:r>
      <w:r w:rsidRPr="00E81CD4">
        <w:rPr>
          <w:bCs/>
          <w:szCs w:val="20"/>
        </w:rPr>
        <w:t xml:space="preserve">such other group, co-operative, association or body as may in the opinion of the </w:t>
      </w:r>
      <w:r w:rsidR="00BF15A3" w:rsidRPr="00E81CD4">
        <w:rPr>
          <w:bCs/>
          <w:szCs w:val="20"/>
        </w:rPr>
        <w:t>Executive</w:t>
      </w:r>
      <w:r w:rsidRPr="00E81CD4">
        <w:rPr>
          <w:bCs/>
          <w:szCs w:val="20"/>
        </w:rPr>
        <w:t xml:space="preserve"> be necessary to ensure that the Association has adequate </w:t>
      </w:r>
      <w:r w:rsidR="00560294" w:rsidRPr="00E81CD4">
        <w:rPr>
          <w:bCs/>
          <w:szCs w:val="20"/>
        </w:rPr>
        <w:t xml:space="preserve">expertise and </w:t>
      </w:r>
      <w:r w:rsidRPr="00E81CD4">
        <w:rPr>
          <w:bCs/>
          <w:szCs w:val="20"/>
        </w:rPr>
        <w:t>representation to ensure that the Association’s object</w:t>
      </w:r>
      <w:ins w:id="117" w:author="Allan Christie" w:date="2018-09-24T12:39:00Z">
        <w:r w:rsidR="008E47C6">
          <w:rPr>
            <w:bCs/>
            <w:szCs w:val="20"/>
          </w:rPr>
          <w:t>ive</w:t>
        </w:r>
      </w:ins>
      <w:r w:rsidRPr="00E81CD4">
        <w:rPr>
          <w:bCs/>
          <w:szCs w:val="20"/>
        </w:rPr>
        <w:t>s and activities can be properly carried out.</w:t>
      </w:r>
    </w:p>
    <w:p w14:paraId="3B1B7B7D" w14:textId="77777777" w:rsidR="00906643" w:rsidRPr="00E81CD4" w:rsidRDefault="00906643" w:rsidP="00C13F3B">
      <w:pPr>
        <w:tabs>
          <w:tab w:val="left" w:pos="1276"/>
          <w:tab w:val="left" w:pos="2268"/>
        </w:tabs>
        <w:ind w:right="216"/>
        <w:jc w:val="both"/>
        <w:rPr>
          <w:b/>
          <w:bCs/>
          <w:szCs w:val="20"/>
        </w:rPr>
      </w:pPr>
      <w:r w:rsidRPr="00E81CD4">
        <w:rPr>
          <w:b/>
          <w:bCs/>
          <w:szCs w:val="20"/>
        </w:rPr>
        <w:t>SECTION E:</w:t>
      </w:r>
      <w:r w:rsidRPr="00E81CD4">
        <w:rPr>
          <w:b/>
          <w:bCs/>
          <w:szCs w:val="20"/>
        </w:rPr>
        <w:tab/>
      </w:r>
      <w:r w:rsidR="00746DFA" w:rsidRPr="00E81CD4">
        <w:rPr>
          <w:b/>
          <w:bCs/>
          <w:szCs w:val="20"/>
        </w:rPr>
        <w:t>MEETING</w:t>
      </w:r>
      <w:r w:rsidRPr="00E81CD4">
        <w:rPr>
          <w:b/>
          <w:bCs/>
          <w:szCs w:val="20"/>
        </w:rPr>
        <w:t>S OF THE ASSOCIATION</w:t>
      </w:r>
    </w:p>
    <w:p w14:paraId="285D41DA" w14:textId="77777777" w:rsidR="00906643" w:rsidRPr="00E81CD4" w:rsidRDefault="002B665F" w:rsidP="00C13F3B">
      <w:pPr>
        <w:tabs>
          <w:tab w:val="left" w:pos="567"/>
          <w:tab w:val="left" w:pos="1276"/>
          <w:tab w:val="left" w:pos="1800"/>
        </w:tabs>
        <w:ind w:right="216"/>
        <w:jc w:val="both"/>
        <w:rPr>
          <w:b/>
          <w:bCs/>
          <w:szCs w:val="20"/>
        </w:rPr>
      </w:pPr>
      <w:r w:rsidRPr="00E81CD4">
        <w:rPr>
          <w:bCs/>
          <w:szCs w:val="20"/>
        </w:rPr>
        <w:t>1</w:t>
      </w:r>
      <w:r w:rsidR="001B2292" w:rsidRPr="00E81CD4">
        <w:rPr>
          <w:bCs/>
          <w:szCs w:val="20"/>
        </w:rPr>
        <w:t>8</w:t>
      </w:r>
      <w:r w:rsidR="00906643" w:rsidRPr="00E81CD4">
        <w:rPr>
          <w:bCs/>
          <w:szCs w:val="20"/>
        </w:rPr>
        <w:t>.</w:t>
      </w:r>
      <w:r w:rsidR="00906643" w:rsidRPr="00E81CD4">
        <w:rPr>
          <w:bCs/>
          <w:szCs w:val="20"/>
        </w:rPr>
        <w:tab/>
      </w:r>
      <w:r w:rsidR="00746DFA" w:rsidRPr="00E81CD4">
        <w:rPr>
          <w:b/>
          <w:bCs/>
          <w:szCs w:val="20"/>
        </w:rPr>
        <w:t>MEETING</w:t>
      </w:r>
      <w:r w:rsidR="00906643" w:rsidRPr="00E81CD4">
        <w:rPr>
          <w:b/>
          <w:bCs/>
          <w:szCs w:val="20"/>
        </w:rPr>
        <w:t>S OF THE ASSOCIATION</w:t>
      </w:r>
    </w:p>
    <w:p w14:paraId="1CB42110"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(a)</w:t>
      </w:r>
      <w:r w:rsidRPr="00E81CD4">
        <w:rPr>
          <w:bCs/>
          <w:szCs w:val="20"/>
        </w:rPr>
        <w:tab/>
        <w:t xml:space="preserve">At </w:t>
      </w:r>
      <w:r w:rsidR="00746DFA" w:rsidRPr="00E81CD4">
        <w:rPr>
          <w:bCs/>
          <w:szCs w:val="20"/>
        </w:rPr>
        <w:t>meeting</w:t>
      </w:r>
      <w:r w:rsidRPr="00E81CD4">
        <w:rPr>
          <w:bCs/>
          <w:szCs w:val="20"/>
        </w:rPr>
        <w:t xml:space="preserve">s of the </w:t>
      </w:r>
      <w:r w:rsidR="00BF15A3" w:rsidRPr="00E81CD4">
        <w:rPr>
          <w:bCs/>
          <w:szCs w:val="20"/>
        </w:rPr>
        <w:t>Executive</w:t>
      </w:r>
      <w:r w:rsidRPr="00E81CD4">
        <w:rPr>
          <w:bCs/>
          <w:szCs w:val="20"/>
        </w:rPr>
        <w:t xml:space="preserve">, Annual General </w:t>
      </w:r>
      <w:r w:rsidR="00746DFA" w:rsidRPr="00E81CD4">
        <w:rPr>
          <w:bCs/>
          <w:szCs w:val="20"/>
        </w:rPr>
        <w:t>Meeting</w:t>
      </w:r>
      <w:r w:rsidRPr="00E81CD4">
        <w:rPr>
          <w:bCs/>
          <w:szCs w:val="20"/>
        </w:rPr>
        <w:t xml:space="preserve">s and any Special General </w:t>
      </w:r>
      <w:r w:rsidR="00746DFA" w:rsidRPr="00E81CD4">
        <w:rPr>
          <w:bCs/>
          <w:szCs w:val="20"/>
        </w:rPr>
        <w:t>Meeting</w:t>
      </w:r>
      <w:r w:rsidRPr="00E81CD4">
        <w:rPr>
          <w:bCs/>
          <w:szCs w:val="20"/>
        </w:rPr>
        <w:t xml:space="preserve">s of the Association the guidelines as set out in the </w:t>
      </w:r>
      <w:r w:rsidR="00546B05" w:rsidRPr="00E81CD4">
        <w:rPr>
          <w:bCs/>
          <w:szCs w:val="20"/>
        </w:rPr>
        <w:t>Rules</w:t>
      </w:r>
      <w:r w:rsidRPr="00E81CD4">
        <w:rPr>
          <w:bCs/>
          <w:szCs w:val="20"/>
        </w:rPr>
        <w:t xml:space="preserve"> and By-laws of the </w:t>
      </w:r>
      <w:r w:rsidR="00D87AB1" w:rsidRPr="00E81CD4">
        <w:rPr>
          <w:bCs/>
          <w:szCs w:val="20"/>
        </w:rPr>
        <w:t>Association</w:t>
      </w:r>
      <w:r w:rsidRPr="00E81CD4">
        <w:rPr>
          <w:bCs/>
          <w:szCs w:val="20"/>
        </w:rPr>
        <w:t xml:space="preserve"> are to be used as to how </w:t>
      </w:r>
      <w:r w:rsidR="00746DFA" w:rsidRPr="00E81CD4">
        <w:rPr>
          <w:bCs/>
          <w:szCs w:val="20"/>
        </w:rPr>
        <w:t>meeting</w:t>
      </w:r>
      <w:r w:rsidRPr="00E81CD4">
        <w:rPr>
          <w:bCs/>
          <w:szCs w:val="20"/>
        </w:rPr>
        <w:t>s will be conducted.</w:t>
      </w:r>
    </w:p>
    <w:p w14:paraId="4565269F"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Cs/>
          <w:szCs w:val="20"/>
        </w:rPr>
        <w:tab/>
      </w:r>
      <w:r w:rsidRPr="00E81CD4">
        <w:rPr>
          <w:bCs/>
          <w:szCs w:val="20"/>
        </w:rPr>
        <w:tab/>
        <w:t xml:space="preserve">In addition to the </w:t>
      </w:r>
      <w:r w:rsidR="00746DFA" w:rsidRPr="00E81CD4">
        <w:rPr>
          <w:bCs/>
          <w:szCs w:val="20"/>
        </w:rPr>
        <w:t>meeting</w:t>
      </w:r>
      <w:r w:rsidRPr="00E81CD4">
        <w:rPr>
          <w:bCs/>
          <w:szCs w:val="20"/>
        </w:rPr>
        <w:t xml:space="preserve">s of the </w:t>
      </w:r>
      <w:r w:rsidR="00BF15A3" w:rsidRPr="00E81CD4">
        <w:rPr>
          <w:bCs/>
          <w:szCs w:val="20"/>
        </w:rPr>
        <w:t>Executive</w:t>
      </w:r>
      <w:r w:rsidRPr="00E81CD4">
        <w:rPr>
          <w:bCs/>
          <w:szCs w:val="20"/>
        </w:rPr>
        <w:t xml:space="preserve"> there shall be two other types of </w:t>
      </w:r>
      <w:r w:rsidR="00746DFA" w:rsidRPr="00E81CD4">
        <w:rPr>
          <w:bCs/>
          <w:szCs w:val="20"/>
        </w:rPr>
        <w:t>meeting</w:t>
      </w:r>
      <w:r w:rsidRPr="00E81CD4">
        <w:rPr>
          <w:bCs/>
          <w:szCs w:val="20"/>
        </w:rPr>
        <w:t>s.</w:t>
      </w:r>
    </w:p>
    <w:p w14:paraId="54878A5C"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Cs/>
          <w:szCs w:val="20"/>
        </w:rPr>
        <w:tab/>
      </w:r>
      <w:r w:rsidRPr="00E81CD4">
        <w:rPr>
          <w:bCs/>
          <w:szCs w:val="20"/>
        </w:rPr>
        <w:tab/>
        <w:t>(i)</w:t>
      </w:r>
      <w:r w:rsidRPr="00E81CD4">
        <w:rPr>
          <w:bCs/>
          <w:szCs w:val="20"/>
        </w:rPr>
        <w:tab/>
        <w:t xml:space="preserve">An Annual General </w:t>
      </w:r>
      <w:r w:rsidR="00746DFA" w:rsidRPr="00E81CD4">
        <w:rPr>
          <w:bCs/>
          <w:szCs w:val="20"/>
        </w:rPr>
        <w:t>Meeting</w:t>
      </w:r>
      <w:r w:rsidRPr="00E81CD4">
        <w:rPr>
          <w:bCs/>
          <w:szCs w:val="20"/>
        </w:rPr>
        <w:t xml:space="preserve"> and</w:t>
      </w:r>
    </w:p>
    <w:p w14:paraId="6ED3DB23"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Cs/>
          <w:szCs w:val="20"/>
        </w:rPr>
        <w:tab/>
      </w:r>
      <w:r w:rsidRPr="00E81CD4">
        <w:rPr>
          <w:bCs/>
          <w:szCs w:val="20"/>
        </w:rPr>
        <w:tab/>
        <w:t>(ii)</w:t>
      </w:r>
      <w:r w:rsidRPr="00E81CD4">
        <w:rPr>
          <w:bCs/>
          <w:szCs w:val="20"/>
        </w:rPr>
        <w:tab/>
        <w:t xml:space="preserve">Special General </w:t>
      </w:r>
      <w:r w:rsidR="00746DFA" w:rsidRPr="00E81CD4">
        <w:rPr>
          <w:bCs/>
          <w:szCs w:val="20"/>
        </w:rPr>
        <w:t>Meeting</w:t>
      </w:r>
      <w:r w:rsidRPr="00E81CD4">
        <w:rPr>
          <w:bCs/>
          <w:szCs w:val="20"/>
        </w:rPr>
        <w:t>s</w:t>
      </w:r>
    </w:p>
    <w:p w14:paraId="508AC73F"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
          <w:bCs/>
          <w:szCs w:val="20"/>
        </w:rPr>
        <w:tab/>
      </w:r>
      <w:r w:rsidR="00F617D6" w:rsidRPr="00E81CD4">
        <w:rPr>
          <w:bCs/>
          <w:szCs w:val="20"/>
        </w:rPr>
        <w:t>(b)</w:t>
      </w:r>
      <w:r w:rsidR="00F617D6" w:rsidRPr="00E81CD4">
        <w:rPr>
          <w:bCs/>
          <w:szCs w:val="20"/>
        </w:rPr>
        <w:tab/>
        <w:t xml:space="preserve">Only </w:t>
      </w:r>
      <w:r w:rsidR="00872FE5" w:rsidRPr="00E81CD4">
        <w:rPr>
          <w:bCs/>
          <w:szCs w:val="20"/>
        </w:rPr>
        <w:t xml:space="preserve">financial </w:t>
      </w:r>
      <w:r w:rsidR="00893249" w:rsidRPr="00E81CD4">
        <w:rPr>
          <w:bCs/>
          <w:szCs w:val="20"/>
        </w:rPr>
        <w:t>Member</w:t>
      </w:r>
      <w:r w:rsidRPr="00E81CD4">
        <w:rPr>
          <w:bCs/>
          <w:szCs w:val="20"/>
        </w:rPr>
        <w:t xml:space="preserve">s shall be eligible to vote at Annual General </w:t>
      </w:r>
      <w:r w:rsidR="00746DFA" w:rsidRPr="00E81CD4">
        <w:rPr>
          <w:bCs/>
          <w:szCs w:val="20"/>
        </w:rPr>
        <w:t>Meeting</w:t>
      </w:r>
      <w:r w:rsidRPr="00E81CD4">
        <w:rPr>
          <w:bCs/>
          <w:szCs w:val="20"/>
        </w:rPr>
        <w:t xml:space="preserve">s or Special General </w:t>
      </w:r>
      <w:r w:rsidR="00746DFA" w:rsidRPr="00E81CD4">
        <w:rPr>
          <w:bCs/>
          <w:szCs w:val="20"/>
        </w:rPr>
        <w:t>Meeting</w:t>
      </w:r>
      <w:r w:rsidRPr="00E81CD4">
        <w:rPr>
          <w:bCs/>
          <w:szCs w:val="20"/>
        </w:rPr>
        <w:t>s.</w:t>
      </w:r>
    </w:p>
    <w:p w14:paraId="770AADB3" w14:textId="77777777" w:rsidR="00906643" w:rsidRPr="00E81CD4" w:rsidRDefault="00906643" w:rsidP="00C13F3B">
      <w:pPr>
        <w:tabs>
          <w:tab w:val="left" w:pos="567"/>
          <w:tab w:val="left" w:pos="1276"/>
          <w:tab w:val="left" w:pos="1800"/>
        </w:tabs>
        <w:ind w:left="1276" w:right="216" w:hanging="1276"/>
        <w:jc w:val="both"/>
        <w:rPr>
          <w:bCs/>
          <w:szCs w:val="20"/>
        </w:rPr>
      </w:pPr>
      <w:r w:rsidRPr="00E81CD4">
        <w:rPr>
          <w:bCs/>
          <w:szCs w:val="20"/>
        </w:rPr>
        <w:tab/>
        <w:t>(c)</w:t>
      </w:r>
      <w:r w:rsidRPr="00E81CD4">
        <w:rPr>
          <w:bCs/>
          <w:szCs w:val="20"/>
        </w:rPr>
        <w:tab/>
        <w:t xml:space="preserve">Resolutions of the above </w:t>
      </w:r>
      <w:r w:rsidR="00746DFA" w:rsidRPr="00E81CD4">
        <w:rPr>
          <w:bCs/>
          <w:szCs w:val="20"/>
        </w:rPr>
        <w:t>meeting</w:t>
      </w:r>
      <w:r w:rsidRPr="00E81CD4">
        <w:rPr>
          <w:bCs/>
          <w:szCs w:val="20"/>
        </w:rPr>
        <w:t xml:space="preserve">s will be tabled at the subsequent </w:t>
      </w:r>
      <w:r w:rsidR="00746DFA" w:rsidRPr="00E81CD4">
        <w:rPr>
          <w:bCs/>
          <w:szCs w:val="20"/>
        </w:rPr>
        <w:t>meeting</w:t>
      </w:r>
      <w:r w:rsidRPr="00E81CD4">
        <w:rPr>
          <w:bCs/>
          <w:szCs w:val="20"/>
        </w:rPr>
        <w:t xml:space="preserve"> of the </w:t>
      </w:r>
      <w:r w:rsidR="00BF15A3" w:rsidRPr="00E81CD4">
        <w:rPr>
          <w:bCs/>
          <w:szCs w:val="20"/>
        </w:rPr>
        <w:t>Executive</w:t>
      </w:r>
      <w:r w:rsidRPr="00E81CD4">
        <w:rPr>
          <w:bCs/>
          <w:szCs w:val="20"/>
        </w:rPr>
        <w:t xml:space="preserve"> as decisions of that </w:t>
      </w:r>
      <w:r w:rsidR="00746DFA" w:rsidRPr="00E81CD4">
        <w:rPr>
          <w:bCs/>
          <w:szCs w:val="20"/>
        </w:rPr>
        <w:t>Meeting</w:t>
      </w:r>
      <w:r w:rsidRPr="00E81CD4">
        <w:rPr>
          <w:bCs/>
          <w:szCs w:val="20"/>
        </w:rPr>
        <w:t>.</w:t>
      </w:r>
    </w:p>
    <w:p w14:paraId="6FB6A8DB" w14:textId="77777777" w:rsidR="00906643" w:rsidRPr="00E81CD4" w:rsidRDefault="00906643" w:rsidP="00C13F3B">
      <w:pPr>
        <w:tabs>
          <w:tab w:val="left" w:pos="567"/>
          <w:tab w:val="left" w:pos="1276"/>
          <w:tab w:val="left" w:pos="1800"/>
        </w:tabs>
        <w:ind w:left="1275" w:right="216" w:hanging="1275"/>
        <w:jc w:val="both"/>
        <w:rPr>
          <w:bCs/>
          <w:szCs w:val="20"/>
        </w:rPr>
      </w:pPr>
      <w:r w:rsidRPr="00E81CD4">
        <w:rPr>
          <w:bCs/>
          <w:szCs w:val="20"/>
        </w:rPr>
        <w:lastRenderedPageBreak/>
        <w:tab/>
        <w:t>(d)</w:t>
      </w:r>
      <w:r w:rsidRPr="00E81CD4">
        <w:rPr>
          <w:bCs/>
          <w:szCs w:val="20"/>
        </w:rPr>
        <w:tab/>
      </w:r>
      <w:r w:rsidR="000F470E" w:rsidRPr="00E81CD4">
        <w:rPr>
          <w:bCs/>
          <w:szCs w:val="20"/>
        </w:rPr>
        <w:t xml:space="preserve">The </w:t>
      </w:r>
      <w:r w:rsidRPr="00E81CD4">
        <w:rPr>
          <w:bCs/>
          <w:szCs w:val="20"/>
        </w:rPr>
        <w:t xml:space="preserve">Annual General </w:t>
      </w:r>
      <w:r w:rsidR="00746DFA" w:rsidRPr="00E81CD4">
        <w:rPr>
          <w:bCs/>
          <w:szCs w:val="20"/>
        </w:rPr>
        <w:t>Meeting</w:t>
      </w:r>
      <w:r w:rsidRPr="00E81CD4">
        <w:rPr>
          <w:bCs/>
          <w:szCs w:val="20"/>
        </w:rPr>
        <w:t xml:space="preserve"> of the Association </w:t>
      </w:r>
      <w:r w:rsidR="000F470E" w:rsidRPr="00E81CD4">
        <w:rPr>
          <w:bCs/>
          <w:szCs w:val="20"/>
        </w:rPr>
        <w:t xml:space="preserve">shall be held on </w:t>
      </w:r>
      <w:r w:rsidR="00B467DE" w:rsidRPr="00E81CD4">
        <w:rPr>
          <w:bCs/>
          <w:szCs w:val="20"/>
        </w:rPr>
        <w:t xml:space="preserve">any </w:t>
      </w:r>
      <w:r w:rsidR="00F1286D" w:rsidRPr="00E81CD4">
        <w:rPr>
          <w:bCs/>
          <w:szCs w:val="20"/>
        </w:rPr>
        <w:t xml:space="preserve">day </w:t>
      </w:r>
      <w:r w:rsidR="000F470E" w:rsidRPr="00E81CD4">
        <w:rPr>
          <w:bCs/>
          <w:szCs w:val="20"/>
        </w:rPr>
        <w:t>of the annual conference at a time and place to be determined by the Executive</w:t>
      </w:r>
      <w:r w:rsidR="00C13F3B" w:rsidRPr="00E81CD4">
        <w:rPr>
          <w:bCs/>
          <w:szCs w:val="20"/>
        </w:rPr>
        <w:t xml:space="preserve">.  A </w:t>
      </w:r>
      <w:r w:rsidRPr="00E81CD4">
        <w:rPr>
          <w:bCs/>
          <w:szCs w:val="20"/>
        </w:rPr>
        <w:t xml:space="preserve">minimum of </w:t>
      </w:r>
      <w:r w:rsidR="00B467DE" w:rsidRPr="00E81CD4">
        <w:rPr>
          <w:bCs/>
          <w:szCs w:val="20"/>
        </w:rPr>
        <w:t xml:space="preserve">1 month’s </w:t>
      </w:r>
      <w:r w:rsidRPr="00E81CD4">
        <w:rPr>
          <w:bCs/>
          <w:szCs w:val="20"/>
        </w:rPr>
        <w:t xml:space="preserve">notice of the date of any General </w:t>
      </w:r>
      <w:r w:rsidR="00746DFA" w:rsidRPr="00E81CD4">
        <w:rPr>
          <w:bCs/>
          <w:szCs w:val="20"/>
        </w:rPr>
        <w:t>Meeting</w:t>
      </w:r>
      <w:r w:rsidRPr="00E81CD4">
        <w:rPr>
          <w:bCs/>
          <w:szCs w:val="20"/>
        </w:rPr>
        <w:t xml:space="preserve"> shall be given.</w:t>
      </w:r>
      <w:r w:rsidR="000F470E" w:rsidRPr="00E81CD4">
        <w:rPr>
          <w:bCs/>
          <w:szCs w:val="20"/>
        </w:rPr>
        <w:t xml:space="preserve"> In the event that the Annual General Meeting cannot be held </w:t>
      </w:r>
      <w:r w:rsidR="009E5A7F" w:rsidRPr="00E81CD4">
        <w:rPr>
          <w:bCs/>
          <w:szCs w:val="20"/>
        </w:rPr>
        <w:t xml:space="preserve">at the conference, </w:t>
      </w:r>
      <w:r w:rsidR="000F470E" w:rsidRPr="00E81CD4">
        <w:rPr>
          <w:bCs/>
          <w:szCs w:val="20"/>
        </w:rPr>
        <w:t xml:space="preserve">the Executive shall nominate an </w:t>
      </w:r>
      <w:r w:rsidR="00567F1E" w:rsidRPr="00E81CD4">
        <w:rPr>
          <w:bCs/>
          <w:szCs w:val="20"/>
        </w:rPr>
        <w:t>alternate</w:t>
      </w:r>
      <w:r w:rsidR="000F470E" w:rsidRPr="00E81CD4">
        <w:rPr>
          <w:bCs/>
          <w:szCs w:val="20"/>
        </w:rPr>
        <w:t xml:space="preserve"> time to hold the Annual General meeting.</w:t>
      </w:r>
    </w:p>
    <w:p w14:paraId="4D78CB13" w14:textId="77777777" w:rsidR="00906643" w:rsidRPr="00E81CD4" w:rsidRDefault="00906643" w:rsidP="00C13F3B">
      <w:pPr>
        <w:tabs>
          <w:tab w:val="left" w:pos="567"/>
          <w:tab w:val="left" w:pos="1276"/>
          <w:tab w:val="left" w:pos="1800"/>
        </w:tabs>
        <w:ind w:right="216"/>
        <w:jc w:val="both"/>
        <w:rPr>
          <w:bCs/>
          <w:szCs w:val="20"/>
        </w:rPr>
      </w:pPr>
      <w:r w:rsidRPr="00E81CD4">
        <w:rPr>
          <w:bCs/>
          <w:szCs w:val="20"/>
        </w:rPr>
        <w:tab/>
        <w:t>(e)</w:t>
      </w:r>
      <w:r w:rsidRPr="00E81CD4">
        <w:rPr>
          <w:bCs/>
          <w:szCs w:val="20"/>
        </w:rPr>
        <w:tab/>
        <w:t xml:space="preserve">The business of the Annual General </w:t>
      </w:r>
      <w:r w:rsidR="00746DFA" w:rsidRPr="00E81CD4">
        <w:rPr>
          <w:bCs/>
          <w:szCs w:val="20"/>
        </w:rPr>
        <w:t>Meeting</w:t>
      </w:r>
      <w:r w:rsidRPr="00E81CD4">
        <w:rPr>
          <w:bCs/>
          <w:szCs w:val="20"/>
        </w:rPr>
        <w:t xml:space="preserve"> shall be to:</w:t>
      </w:r>
    </w:p>
    <w:p w14:paraId="2E1378F0" w14:textId="77777777" w:rsidR="00906643" w:rsidRPr="00E81CD4" w:rsidRDefault="00906643" w:rsidP="00C13F3B">
      <w:pPr>
        <w:tabs>
          <w:tab w:val="left" w:pos="567"/>
          <w:tab w:val="left" w:pos="1276"/>
          <w:tab w:val="left" w:pos="1800"/>
        </w:tabs>
        <w:ind w:right="216"/>
        <w:jc w:val="both"/>
        <w:rPr>
          <w:bCs/>
          <w:szCs w:val="20"/>
        </w:rPr>
      </w:pPr>
      <w:r w:rsidRPr="00E81CD4">
        <w:rPr>
          <w:bCs/>
          <w:szCs w:val="20"/>
        </w:rPr>
        <w:tab/>
      </w:r>
      <w:r w:rsidRPr="00E81CD4">
        <w:rPr>
          <w:bCs/>
          <w:szCs w:val="20"/>
        </w:rPr>
        <w:tab/>
        <w:t>(i)</w:t>
      </w:r>
      <w:r w:rsidRPr="00E81CD4">
        <w:rPr>
          <w:bCs/>
          <w:szCs w:val="20"/>
        </w:rPr>
        <w:tab/>
        <w:t xml:space="preserve">Confirm the minutes of the preceding Annual General </w:t>
      </w:r>
      <w:r w:rsidR="00746DFA" w:rsidRPr="00E81CD4">
        <w:rPr>
          <w:bCs/>
          <w:szCs w:val="20"/>
        </w:rPr>
        <w:t>Meeting</w:t>
      </w:r>
      <w:r w:rsidRPr="00E81CD4">
        <w:rPr>
          <w:bCs/>
          <w:szCs w:val="20"/>
        </w:rPr>
        <w:t>.</w:t>
      </w:r>
    </w:p>
    <w:p w14:paraId="3C134B48" w14:textId="77777777" w:rsidR="00906643" w:rsidRPr="00E81CD4" w:rsidRDefault="00906643" w:rsidP="00F617D6">
      <w:pPr>
        <w:tabs>
          <w:tab w:val="left" w:pos="567"/>
          <w:tab w:val="left" w:pos="1276"/>
          <w:tab w:val="left" w:pos="1800"/>
        </w:tabs>
        <w:ind w:left="1800" w:right="216" w:hanging="1275"/>
        <w:jc w:val="both"/>
        <w:rPr>
          <w:bCs/>
          <w:szCs w:val="20"/>
        </w:rPr>
      </w:pPr>
      <w:r w:rsidRPr="00E81CD4">
        <w:rPr>
          <w:bCs/>
          <w:szCs w:val="20"/>
        </w:rPr>
        <w:tab/>
      </w:r>
      <w:r w:rsidRPr="00E81CD4">
        <w:rPr>
          <w:bCs/>
          <w:szCs w:val="20"/>
        </w:rPr>
        <w:tab/>
        <w:t>(ii)</w:t>
      </w:r>
      <w:r w:rsidRPr="00E81CD4">
        <w:rPr>
          <w:bCs/>
          <w:szCs w:val="20"/>
        </w:rPr>
        <w:tab/>
        <w:t xml:space="preserve">Receive the </w:t>
      </w:r>
      <w:r w:rsidR="00CC306A" w:rsidRPr="00E81CD4">
        <w:rPr>
          <w:bCs/>
          <w:szCs w:val="20"/>
        </w:rPr>
        <w:t>President</w:t>
      </w:r>
      <w:r w:rsidRPr="00E81CD4">
        <w:rPr>
          <w:bCs/>
          <w:szCs w:val="20"/>
        </w:rPr>
        <w:t xml:space="preserve">’s report </w:t>
      </w:r>
      <w:r w:rsidR="00F617D6" w:rsidRPr="00E81CD4">
        <w:rPr>
          <w:bCs/>
          <w:szCs w:val="20"/>
        </w:rPr>
        <w:t xml:space="preserve">for the </w:t>
      </w:r>
      <w:r w:rsidRPr="00E81CD4">
        <w:rPr>
          <w:bCs/>
          <w:szCs w:val="20"/>
        </w:rPr>
        <w:t>year</w:t>
      </w:r>
      <w:r w:rsidR="00F04A2D" w:rsidRPr="00E81CD4">
        <w:rPr>
          <w:bCs/>
          <w:szCs w:val="20"/>
        </w:rPr>
        <w:t xml:space="preserve"> since the last Annual General Meeting</w:t>
      </w:r>
      <w:r w:rsidR="00560294" w:rsidRPr="00E81CD4">
        <w:rPr>
          <w:bCs/>
          <w:szCs w:val="20"/>
        </w:rPr>
        <w:t xml:space="preserve"> which summari</w:t>
      </w:r>
      <w:ins w:id="118" w:author="Allan Christie" w:date="2018-02-15T16:28:00Z">
        <w:r w:rsidR="00680FF8">
          <w:rPr>
            <w:bCs/>
            <w:szCs w:val="20"/>
          </w:rPr>
          <w:t>s</w:t>
        </w:r>
      </w:ins>
      <w:del w:id="119" w:author="Allan Christie" w:date="2018-02-15T16:28:00Z">
        <w:r w:rsidR="00560294" w:rsidRPr="00E81CD4" w:rsidDel="00680FF8">
          <w:rPr>
            <w:bCs/>
            <w:szCs w:val="20"/>
          </w:rPr>
          <w:delText>z</w:delText>
        </w:r>
      </w:del>
      <w:r w:rsidR="00560294" w:rsidRPr="00E81CD4">
        <w:rPr>
          <w:bCs/>
          <w:szCs w:val="20"/>
        </w:rPr>
        <w:t>es the activities of the Executive for the year</w:t>
      </w:r>
      <w:r w:rsidR="00F04A2D" w:rsidRPr="00E81CD4">
        <w:rPr>
          <w:bCs/>
          <w:szCs w:val="20"/>
        </w:rPr>
        <w:t xml:space="preserve">. </w:t>
      </w:r>
    </w:p>
    <w:p w14:paraId="4B3BD68F" w14:textId="77777777" w:rsidR="00906643" w:rsidRPr="00E81CD4" w:rsidRDefault="00906643" w:rsidP="0050651D">
      <w:pPr>
        <w:numPr>
          <w:ilvl w:val="0"/>
          <w:numId w:val="35"/>
        </w:numPr>
        <w:tabs>
          <w:tab w:val="left" w:pos="567"/>
          <w:tab w:val="left" w:pos="1276"/>
          <w:tab w:val="left" w:pos="1800"/>
        </w:tabs>
        <w:ind w:left="1843" w:right="216" w:hanging="568"/>
        <w:jc w:val="both"/>
        <w:rPr>
          <w:bCs/>
          <w:szCs w:val="20"/>
        </w:rPr>
      </w:pPr>
      <w:r w:rsidRPr="00E81CD4">
        <w:rPr>
          <w:bCs/>
          <w:szCs w:val="20"/>
        </w:rPr>
        <w:t xml:space="preserve">Receive the Treasurer’s report and the financial statements for the previous financial year, </w:t>
      </w:r>
      <w:r w:rsidR="00872FE5" w:rsidRPr="00E81CD4">
        <w:rPr>
          <w:bCs/>
          <w:szCs w:val="20"/>
        </w:rPr>
        <w:t>and approve the budget for the following year</w:t>
      </w:r>
      <w:r w:rsidRPr="00E81CD4">
        <w:rPr>
          <w:bCs/>
          <w:szCs w:val="20"/>
        </w:rPr>
        <w:t>.</w:t>
      </w:r>
    </w:p>
    <w:p w14:paraId="51A2F7C7" w14:textId="77777777" w:rsidR="00F1286D" w:rsidRPr="00E81CD4" w:rsidRDefault="00F1286D" w:rsidP="00F617D6">
      <w:pPr>
        <w:numPr>
          <w:ilvl w:val="0"/>
          <w:numId w:val="35"/>
        </w:numPr>
        <w:tabs>
          <w:tab w:val="left" w:pos="567"/>
          <w:tab w:val="left" w:pos="1276"/>
          <w:tab w:val="left" w:pos="1800"/>
        </w:tabs>
        <w:ind w:right="216"/>
        <w:jc w:val="both"/>
        <w:rPr>
          <w:bCs/>
          <w:szCs w:val="20"/>
        </w:rPr>
      </w:pPr>
      <w:r w:rsidRPr="00E81CD4">
        <w:rPr>
          <w:bCs/>
          <w:szCs w:val="20"/>
        </w:rPr>
        <w:t>Elect</w:t>
      </w:r>
      <w:ins w:id="120" w:author="Allan Christie" w:date="2018-09-24T16:21:00Z">
        <w:r w:rsidR="00051BAD">
          <w:rPr>
            <w:bCs/>
            <w:szCs w:val="20"/>
          </w:rPr>
          <w:t xml:space="preserve"> Executive Officers </w:t>
        </w:r>
        <w:proofErr w:type="gramStart"/>
        <w:r w:rsidR="00051BAD">
          <w:rPr>
            <w:bCs/>
            <w:szCs w:val="20"/>
          </w:rPr>
          <w:t xml:space="preserve">and </w:t>
        </w:r>
      </w:ins>
      <w:r w:rsidRPr="00E81CD4">
        <w:rPr>
          <w:bCs/>
          <w:szCs w:val="20"/>
        </w:rPr>
        <w:t xml:space="preserve"> Executive</w:t>
      </w:r>
      <w:proofErr w:type="gramEnd"/>
      <w:r w:rsidRPr="00E81CD4">
        <w:rPr>
          <w:bCs/>
          <w:szCs w:val="20"/>
        </w:rPr>
        <w:t xml:space="preserve"> Members as required.</w:t>
      </w:r>
    </w:p>
    <w:p w14:paraId="7408603C" w14:textId="77777777" w:rsidR="00906643" w:rsidRPr="00E81CD4" w:rsidRDefault="00F617D6"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w:t>
      </w:r>
      <w:r w:rsidR="00906643" w:rsidRPr="00E81CD4">
        <w:rPr>
          <w:bCs/>
          <w:szCs w:val="20"/>
        </w:rPr>
        <w:t>v)</w:t>
      </w:r>
      <w:r w:rsidR="00906643" w:rsidRPr="00E81CD4">
        <w:rPr>
          <w:bCs/>
          <w:szCs w:val="20"/>
        </w:rPr>
        <w:tab/>
        <w:t xml:space="preserve">Announce the commencement of the term of </w:t>
      </w:r>
      <w:r w:rsidRPr="00E81CD4">
        <w:rPr>
          <w:bCs/>
          <w:szCs w:val="20"/>
        </w:rPr>
        <w:t xml:space="preserve">elected </w:t>
      </w:r>
      <w:r w:rsidR="00893249" w:rsidRPr="00E81CD4">
        <w:rPr>
          <w:bCs/>
          <w:szCs w:val="20"/>
        </w:rPr>
        <w:t>Member</w:t>
      </w:r>
      <w:r w:rsidR="00906643" w:rsidRPr="00E81CD4">
        <w:rPr>
          <w:bCs/>
          <w:szCs w:val="20"/>
        </w:rPr>
        <w:t>s</w:t>
      </w:r>
      <w:r w:rsidR="00EC044D">
        <w:rPr>
          <w:bCs/>
          <w:szCs w:val="20"/>
        </w:rPr>
        <w:t>.</w:t>
      </w:r>
    </w:p>
    <w:p w14:paraId="0060E0ED" w14:textId="77777777" w:rsidR="00906643" w:rsidRPr="00E81CD4" w:rsidRDefault="00906643" w:rsidP="0036538C">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r>
      <w:r w:rsidR="00965ED8">
        <w:rPr>
          <w:bCs/>
          <w:szCs w:val="20"/>
        </w:rPr>
        <w:t>(vi)</w:t>
      </w:r>
      <w:r w:rsidR="00872FE5" w:rsidRPr="00E81CD4">
        <w:rPr>
          <w:bCs/>
          <w:szCs w:val="20"/>
        </w:rPr>
        <w:tab/>
        <w:t xml:space="preserve">Approve and alter the </w:t>
      </w:r>
      <w:r w:rsidR="00546B05" w:rsidRPr="00E81CD4">
        <w:rPr>
          <w:bCs/>
          <w:szCs w:val="20"/>
        </w:rPr>
        <w:t>Rules</w:t>
      </w:r>
      <w:r w:rsidR="00872FE5" w:rsidRPr="00E81CD4">
        <w:rPr>
          <w:bCs/>
          <w:szCs w:val="20"/>
        </w:rPr>
        <w:t xml:space="preserve"> and By-laws. </w:t>
      </w:r>
    </w:p>
    <w:p w14:paraId="1FA192C8" w14:textId="77777777" w:rsidR="00053EAF" w:rsidRPr="00E81CD4" w:rsidRDefault="00F617D6" w:rsidP="00F617D6">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r>
      <w:r w:rsidR="00965ED8">
        <w:rPr>
          <w:bCs/>
          <w:szCs w:val="20"/>
        </w:rPr>
        <w:t>(vii)</w:t>
      </w:r>
      <w:r w:rsidRPr="00E81CD4">
        <w:rPr>
          <w:bCs/>
          <w:szCs w:val="20"/>
        </w:rPr>
        <w:tab/>
      </w:r>
      <w:r w:rsidR="00053EAF" w:rsidRPr="00E81CD4">
        <w:rPr>
          <w:bCs/>
          <w:szCs w:val="20"/>
        </w:rPr>
        <w:t>Conduct any other business placed on the agenda before the commencement of the meeting.</w:t>
      </w:r>
    </w:p>
    <w:p w14:paraId="1488BC5B" w14:textId="77777777" w:rsidR="00906643" w:rsidRPr="00E81CD4" w:rsidRDefault="00906643" w:rsidP="00C13F3B">
      <w:pPr>
        <w:tabs>
          <w:tab w:val="left" w:pos="567"/>
          <w:tab w:val="left" w:pos="1260"/>
        </w:tabs>
        <w:ind w:left="1260" w:right="216" w:hanging="1260"/>
        <w:jc w:val="both"/>
        <w:rPr>
          <w:bCs/>
          <w:szCs w:val="20"/>
        </w:rPr>
      </w:pPr>
      <w:r w:rsidRPr="00E81CD4">
        <w:rPr>
          <w:bCs/>
          <w:szCs w:val="20"/>
        </w:rPr>
        <w:tab/>
      </w:r>
      <w:r w:rsidR="00E34893" w:rsidRPr="00E81CD4">
        <w:rPr>
          <w:bCs/>
          <w:szCs w:val="20"/>
        </w:rPr>
        <w:t>(f)</w:t>
      </w:r>
      <w:r w:rsidR="00E34893" w:rsidRPr="00E81CD4">
        <w:rPr>
          <w:bCs/>
          <w:szCs w:val="20"/>
        </w:rPr>
        <w:tab/>
        <w:t xml:space="preserve">A Special General </w:t>
      </w:r>
      <w:r w:rsidR="00746DFA" w:rsidRPr="00E81CD4">
        <w:rPr>
          <w:bCs/>
          <w:szCs w:val="20"/>
        </w:rPr>
        <w:t>Meeting</w:t>
      </w:r>
      <w:r w:rsidR="00E34893" w:rsidRPr="00E81CD4">
        <w:rPr>
          <w:bCs/>
          <w:szCs w:val="20"/>
        </w:rPr>
        <w:t xml:space="preserve"> shall be called by the </w:t>
      </w:r>
      <w:del w:id="121" w:author="Allan Christie" w:date="2018-09-24T12:27:00Z">
        <w:r w:rsidR="00CC306A" w:rsidRPr="00E81CD4" w:rsidDel="009A79DA">
          <w:rPr>
            <w:bCs/>
            <w:szCs w:val="20"/>
          </w:rPr>
          <w:delText>Executive Officer</w:delText>
        </w:r>
      </w:del>
      <w:ins w:id="122" w:author="Allan Christie" w:date="2018-09-24T12:27:00Z">
        <w:r w:rsidR="009A79DA">
          <w:rPr>
            <w:bCs/>
            <w:szCs w:val="20"/>
          </w:rPr>
          <w:t>Secretariat</w:t>
        </w:r>
      </w:ins>
      <w:r w:rsidR="00E34893" w:rsidRPr="00E81CD4">
        <w:rPr>
          <w:bCs/>
          <w:szCs w:val="20"/>
        </w:rPr>
        <w:t xml:space="preserve"> and held within one month of receipt of a directive from the </w:t>
      </w:r>
      <w:r w:rsidR="00BF15A3" w:rsidRPr="00E81CD4">
        <w:rPr>
          <w:bCs/>
          <w:szCs w:val="20"/>
        </w:rPr>
        <w:t>Executive</w:t>
      </w:r>
      <w:r w:rsidR="00E34893" w:rsidRPr="00E81CD4">
        <w:rPr>
          <w:bCs/>
          <w:szCs w:val="20"/>
        </w:rPr>
        <w:t xml:space="preserve"> or a written request from </w:t>
      </w:r>
      <w:r w:rsidR="00872FE5" w:rsidRPr="00E81CD4">
        <w:rPr>
          <w:bCs/>
          <w:szCs w:val="20"/>
        </w:rPr>
        <w:t>2</w:t>
      </w:r>
      <w:ins w:id="123" w:author="Allan Christie [2]" w:date="2018-09-21T13:42:00Z">
        <w:r w:rsidR="00194C61">
          <w:rPr>
            <w:bCs/>
            <w:szCs w:val="20"/>
          </w:rPr>
          <w:t>0</w:t>
        </w:r>
      </w:ins>
      <w:del w:id="124" w:author="Allan Christie [2]" w:date="2018-09-21T13:42:00Z">
        <w:r w:rsidR="00872FE5" w:rsidRPr="00E81CD4" w:rsidDel="00194C61">
          <w:rPr>
            <w:bCs/>
            <w:szCs w:val="20"/>
          </w:rPr>
          <w:delText>5</w:delText>
        </w:r>
      </w:del>
      <w:r w:rsidR="00872FE5" w:rsidRPr="00E81CD4">
        <w:rPr>
          <w:bCs/>
          <w:szCs w:val="20"/>
        </w:rPr>
        <w:t xml:space="preserve"> financial </w:t>
      </w:r>
      <w:r w:rsidR="00893249" w:rsidRPr="00E81CD4">
        <w:rPr>
          <w:bCs/>
          <w:szCs w:val="20"/>
        </w:rPr>
        <w:t>Member</w:t>
      </w:r>
      <w:r w:rsidR="00872FE5" w:rsidRPr="00E81CD4">
        <w:rPr>
          <w:bCs/>
          <w:szCs w:val="20"/>
        </w:rPr>
        <w:t xml:space="preserve">s or 5% of all the financial </w:t>
      </w:r>
      <w:r w:rsidR="00893249" w:rsidRPr="00E81CD4">
        <w:rPr>
          <w:bCs/>
          <w:szCs w:val="20"/>
        </w:rPr>
        <w:t>Member</w:t>
      </w:r>
      <w:r w:rsidR="00872FE5" w:rsidRPr="00E81CD4">
        <w:rPr>
          <w:bCs/>
          <w:szCs w:val="20"/>
        </w:rPr>
        <w:t>s</w:t>
      </w:r>
      <w:del w:id="125" w:author="Allan Christie" w:date="2018-02-15T16:28:00Z">
        <w:r w:rsidR="00872FE5" w:rsidRPr="00E81CD4" w:rsidDel="00680FF8">
          <w:rPr>
            <w:bCs/>
            <w:szCs w:val="20"/>
          </w:rPr>
          <w:delText xml:space="preserve"> </w:delText>
        </w:r>
      </w:del>
      <w:r w:rsidR="00E34893" w:rsidRPr="00E81CD4">
        <w:rPr>
          <w:bCs/>
          <w:szCs w:val="20"/>
        </w:rPr>
        <w:t xml:space="preserve"> of the Association, </w:t>
      </w:r>
      <w:r w:rsidR="00872FE5" w:rsidRPr="00E81CD4">
        <w:rPr>
          <w:bCs/>
          <w:szCs w:val="20"/>
        </w:rPr>
        <w:t xml:space="preserve">whichever shall be the greater </w:t>
      </w:r>
      <w:r w:rsidR="00E34893" w:rsidRPr="00E81CD4">
        <w:rPr>
          <w:bCs/>
          <w:szCs w:val="20"/>
        </w:rPr>
        <w:t xml:space="preserve">specifying the business to be conducted at the </w:t>
      </w:r>
      <w:r w:rsidR="00746DFA" w:rsidRPr="00E81CD4">
        <w:rPr>
          <w:bCs/>
          <w:szCs w:val="20"/>
        </w:rPr>
        <w:t>meeting</w:t>
      </w:r>
      <w:r w:rsidR="00E34893" w:rsidRPr="00E81CD4">
        <w:rPr>
          <w:bCs/>
          <w:szCs w:val="20"/>
        </w:rPr>
        <w:t>.</w:t>
      </w:r>
    </w:p>
    <w:p w14:paraId="5CAEABAD" w14:textId="77777777" w:rsidR="00906643" w:rsidRPr="00E81CD4" w:rsidRDefault="00906643" w:rsidP="00C13F3B">
      <w:pPr>
        <w:tabs>
          <w:tab w:val="left" w:pos="567"/>
          <w:tab w:val="left" w:pos="1260"/>
        </w:tabs>
        <w:ind w:left="1260" w:right="216" w:hanging="1260"/>
        <w:jc w:val="both"/>
        <w:rPr>
          <w:bCs/>
          <w:szCs w:val="20"/>
        </w:rPr>
      </w:pPr>
      <w:r w:rsidRPr="00E81CD4">
        <w:rPr>
          <w:bCs/>
          <w:szCs w:val="20"/>
        </w:rPr>
        <w:tab/>
        <w:t>(g)</w:t>
      </w:r>
      <w:r w:rsidRPr="00E81CD4">
        <w:rPr>
          <w:bCs/>
          <w:szCs w:val="20"/>
        </w:rPr>
        <w:tab/>
        <w:t xml:space="preserve">Written notice at which a special resolution is to be proposed shall be given at least 21 days prior to the date of the </w:t>
      </w:r>
      <w:r w:rsidR="00547084" w:rsidRPr="00E81CD4">
        <w:rPr>
          <w:bCs/>
          <w:szCs w:val="20"/>
        </w:rPr>
        <w:t>Special</w:t>
      </w:r>
      <w:r w:rsidRPr="00E81CD4">
        <w:rPr>
          <w:bCs/>
          <w:szCs w:val="20"/>
        </w:rPr>
        <w:t xml:space="preserve"> General </w:t>
      </w:r>
      <w:r w:rsidR="00746DFA" w:rsidRPr="00E81CD4">
        <w:rPr>
          <w:bCs/>
          <w:szCs w:val="20"/>
        </w:rPr>
        <w:t>Meeting</w:t>
      </w:r>
      <w:r w:rsidRPr="00E81CD4">
        <w:rPr>
          <w:bCs/>
          <w:szCs w:val="20"/>
        </w:rPr>
        <w:t xml:space="preserve"> and shall be distributed to all Association </w:t>
      </w:r>
      <w:r w:rsidR="00893249" w:rsidRPr="00E81CD4">
        <w:rPr>
          <w:bCs/>
          <w:szCs w:val="20"/>
        </w:rPr>
        <w:t>Member</w:t>
      </w:r>
      <w:r w:rsidRPr="00E81CD4">
        <w:rPr>
          <w:bCs/>
          <w:szCs w:val="20"/>
        </w:rPr>
        <w:t>s</w:t>
      </w:r>
      <w:del w:id="126" w:author="Allan Christie" w:date="2018-02-15T16:29:00Z">
        <w:r w:rsidRPr="00E81CD4" w:rsidDel="00680FF8">
          <w:rPr>
            <w:bCs/>
            <w:szCs w:val="20"/>
          </w:rPr>
          <w:delText>,</w:delText>
        </w:r>
      </w:del>
      <w:r w:rsidRPr="00E81CD4">
        <w:rPr>
          <w:bCs/>
          <w:szCs w:val="20"/>
        </w:rPr>
        <w:t xml:space="preserve"> </w:t>
      </w:r>
      <w:del w:id="127" w:author="Allan Christie" w:date="2018-02-15T16:29:00Z">
        <w:r w:rsidRPr="00E81CD4" w:rsidDel="00680FF8">
          <w:rPr>
            <w:bCs/>
            <w:szCs w:val="20"/>
          </w:rPr>
          <w:delText xml:space="preserve">displayed at the premises occupied by the Association </w:delText>
        </w:r>
      </w:del>
      <w:r w:rsidRPr="00E81CD4">
        <w:rPr>
          <w:bCs/>
          <w:szCs w:val="20"/>
        </w:rPr>
        <w:t>and otherwise publicised as appropriate.</w:t>
      </w:r>
    </w:p>
    <w:p w14:paraId="33FCE3AA" w14:textId="77777777" w:rsidR="00906643" w:rsidRPr="00E81CD4" w:rsidRDefault="00906643" w:rsidP="00C13F3B">
      <w:pPr>
        <w:tabs>
          <w:tab w:val="left" w:pos="567"/>
          <w:tab w:val="left" w:pos="1260"/>
        </w:tabs>
        <w:ind w:left="1260" w:right="216" w:hanging="1260"/>
        <w:jc w:val="both"/>
        <w:rPr>
          <w:bCs/>
          <w:szCs w:val="20"/>
        </w:rPr>
      </w:pPr>
      <w:r w:rsidRPr="00E81CD4">
        <w:rPr>
          <w:bCs/>
          <w:szCs w:val="20"/>
        </w:rPr>
        <w:tab/>
        <w:t>(h)</w:t>
      </w:r>
      <w:r w:rsidRPr="00E81CD4">
        <w:rPr>
          <w:bCs/>
          <w:szCs w:val="20"/>
        </w:rPr>
        <w:tab/>
        <w:t xml:space="preserve">A quorum at any Annual General </w:t>
      </w:r>
      <w:r w:rsidR="00746DFA" w:rsidRPr="00E81CD4">
        <w:rPr>
          <w:bCs/>
          <w:szCs w:val="20"/>
        </w:rPr>
        <w:t>Meeting</w:t>
      </w:r>
      <w:r w:rsidRPr="00E81CD4">
        <w:rPr>
          <w:bCs/>
          <w:szCs w:val="20"/>
        </w:rPr>
        <w:t xml:space="preserve"> or </w:t>
      </w:r>
      <w:r w:rsidR="00547084" w:rsidRPr="00E81CD4">
        <w:rPr>
          <w:bCs/>
          <w:szCs w:val="20"/>
        </w:rPr>
        <w:t>Special</w:t>
      </w:r>
      <w:r w:rsidRPr="00E81CD4">
        <w:rPr>
          <w:bCs/>
          <w:szCs w:val="20"/>
        </w:rPr>
        <w:t xml:space="preserve"> </w:t>
      </w:r>
      <w:r w:rsidR="00547084" w:rsidRPr="00E81CD4">
        <w:rPr>
          <w:bCs/>
          <w:szCs w:val="20"/>
        </w:rPr>
        <w:t>General</w:t>
      </w:r>
      <w:r w:rsidRPr="00E81CD4">
        <w:rPr>
          <w:bCs/>
          <w:szCs w:val="20"/>
        </w:rPr>
        <w:t xml:space="preserve"> </w:t>
      </w:r>
      <w:r w:rsidR="00746DFA" w:rsidRPr="00E81CD4">
        <w:rPr>
          <w:bCs/>
          <w:szCs w:val="20"/>
        </w:rPr>
        <w:t>Meeting</w:t>
      </w:r>
      <w:r w:rsidRPr="00E81CD4">
        <w:rPr>
          <w:bCs/>
          <w:szCs w:val="20"/>
        </w:rPr>
        <w:t xml:space="preserve"> shall be </w:t>
      </w:r>
      <w:r w:rsidR="00D90A8C" w:rsidRPr="00E81CD4">
        <w:rPr>
          <w:bCs/>
          <w:szCs w:val="20"/>
        </w:rPr>
        <w:t>2</w:t>
      </w:r>
      <w:ins w:id="128" w:author="Allan Christie [2]" w:date="2018-09-21T13:40:00Z">
        <w:r w:rsidR="00194C61">
          <w:rPr>
            <w:bCs/>
            <w:szCs w:val="20"/>
          </w:rPr>
          <w:t>0</w:t>
        </w:r>
      </w:ins>
      <w:del w:id="129" w:author="Allan Christie [2]" w:date="2018-09-21T13:40:00Z">
        <w:r w:rsidR="00D90A8C" w:rsidRPr="00E81CD4" w:rsidDel="00194C61">
          <w:rPr>
            <w:bCs/>
            <w:szCs w:val="20"/>
          </w:rPr>
          <w:delText>5</w:delText>
        </w:r>
      </w:del>
      <w:r w:rsidR="00D90A8C" w:rsidRPr="00E81CD4">
        <w:rPr>
          <w:bCs/>
          <w:szCs w:val="20"/>
        </w:rPr>
        <w:t xml:space="preserve"> financial </w:t>
      </w:r>
      <w:r w:rsidR="00893249" w:rsidRPr="00E81CD4">
        <w:rPr>
          <w:bCs/>
          <w:szCs w:val="20"/>
        </w:rPr>
        <w:t>Member</w:t>
      </w:r>
      <w:r w:rsidRPr="00E81CD4">
        <w:rPr>
          <w:bCs/>
          <w:szCs w:val="20"/>
        </w:rPr>
        <w:t>s</w:t>
      </w:r>
      <w:ins w:id="130" w:author="Allan Christie [2]" w:date="2018-09-21T13:41:00Z">
        <w:r w:rsidR="00194C61">
          <w:rPr>
            <w:bCs/>
            <w:szCs w:val="20"/>
          </w:rPr>
          <w:t>.</w:t>
        </w:r>
      </w:ins>
      <w:del w:id="131" w:author="Allan Christie [2]" w:date="2018-09-21T13:41:00Z">
        <w:r w:rsidR="00D90A8C" w:rsidRPr="00E81CD4" w:rsidDel="00194C61">
          <w:rPr>
            <w:bCs/>
            <w:szCs w:val="20"/>
          </w:rPr>
          <w:delText xml:space="preserve"> or 25% of the total financial membership of the </w:delText>
        </w:r>
        <w:r w:rsidR="00567F1E" w:rsidRPr="00E81CD4" w:rsidDel="00194C61">
          <w:rPr>
            <w:bCs/>
            <w:szCs w:val="20"/>
          </w:rPr>
          <w:delText>Association,</w:delText>
        </w:r>
        <w:r w:rsidR="00D90A8C" w:rsidRPr="00E81CD4" w:rsidDel="00194C61">
          <w:rPr>
            <w:bCs/>
            <w:szCs w:val="20"/>
          </w:rPr>
          <w:delText xml:space="preserve"> whichever shall be the less.</w:delText>
        </w:r>
      </w:del>
    </w:p>
    <w:p w14:paraId="07B6C61B" w14:textId="77777777" w:rsidR="0014730F" w:rsidRPr="00E81CD4" w:rsidRDefault="00906643" w:rsidP="00C13F3B">
      <w:pPr>
        <w:tabs>
          <w:tab w:val="left" w:pos="567"/>
          <w:tab w:val="left" w:pos="1260"/>
        </w:tabs>
        <w:ind w:left="1260" w:right="216" w:hanging="1260"/>
        <w:jc w:val="both"/>
        <w:rPr>
          <w:bCs/>
          <w:szCs w:val="20"/>
        </w:rPr>
      </w:pPr>
      <w:r w:rsidRPr="00E81CD4">
        <w:rPr>
          <w:bCs/>
          <w:szCs w:val="20"/>
        </w:rPr>
        <w:lastRenderedPageBreak/>
        <w:tab/>
        <w:t>(I)</w:t>
      </w:r>
      <w:r w:rsidRPr="00E81CD4">
        <w:rPr>
          <w:bCs/>
          <w:szCs w:val="20"/>
        </w:rPr>
        <w:tab/>
        <w:t xml:space="preserve">No business shall be transacted at any </w:t>
      </w:r>
      <w:r w:rsidR="00D90A8C" w:rsidRPr="00E81CD4">
        <w:rPr>
          <w:bCs/>
          <w:szCs w:val="20"/>
        </w:rPr>
        <w:t>m</w:t>
      </w:r>
      <w:r w:rsidR="00746DFA" w:rsidRPr="00E81CD4">
        <w:rPr>
          <w:bCs/>
          <w:szCs w:val="20"/>
        </w:rPr>
        <w:t>eeting</w:t>
      </w:r>
      <w:r w:rsidRPr="00E81CD4">
        <w:rPr>
          <w:bCs/>
          <w:szCs w:val="20"/>
        </w:rPr>
        <w:t xml:space="preserve"> of the Association unless a quorum is present at the time the </w:t>
      </w:r>
      <w:r w:rsidR="00746DFA" w:rsidRPr="00E81CD4">
        <w:rPr>
          <w:bCs/>
          <w:szCs w:val="20"/>
        </w:rPr>
        <w:t>meeting</w:t>
      </w:r>
      <w:r w:rsidRPr="00E81CD4">
        <w:rPr>
          <w:bCs/>
          <w:szCs w:val="20"/>
        </w:rPr>
        <w:t xml:space="preserve"> proceeds with the proposed </w:t>
      </w:r>
      <w:r w:rsidR="00547084" w:rsidRPr="00E81CD4">
        <w:rPr>
          <w:bCs/>
          <w:szCs w:val="20"/>
        </w:rPr>
        <w:t>business</w:t>
      </w:r>
      <w:r w:rsidRPr="00E81CD4">
        <w:rPr>
          <w:bCs/>
          <w:szCs w:val="20"/>
        </w:rPr>
        <w:t xml:space="preserve"> and quoru</w:t>
      </w:r>
      <w:r w:rsidR="00547084" w:rsidRPr="00E81CD4">
        <w:rPr>
          <w:bCs/>
          <w:szCs w:val="20"/>
        </w:rPr>
        <w:t>m shall be present from the beginning</w:t>
      </w:r>
      <w:r w:rsidRPr="00E81CD4">
        <w:rPr>
          <w:bCs/>
          <w:szCs w:val="20"/>
        </w:rPr>
        <w:t xml:space="preserve"> to the end of any </w:t>
      </w:r>
      <w:r w:rsidR="00D90A8C" w:rsidRPr="00E81CD4">
        <w:rPr>
          <w:bCs/>
          <w:szCs w:val="20"/>
        </w:rPr>
        <w:t>m</w:t>
      </w:r>
      <w:r w:rsidR="00746DFA" w:rsidRPr="00E81CD4">
        <w:rPr>
          <w:bCs/>
          <w:szCs w:val="20"/>
        </w:rPr>
        <w:t>eeting</w:t>
      </w:r>
      <w:r w:rsidRPr="00E81CD4">
        <w:rPr>
          <w:bCs/>
          <w:szCs w:val="20"/>
        </w:rPr>
        <w:t>.</w:t>
      </w:r>
    </w:p>
    <w:p w14:paraId="09DAA904" w14:textId="77777777" w:rsidR="00547084" w:rsidRPr="00E81CD4" w:rsidRDefault="00906643" w:rsidP="00C13F3B">
      <w:pPr>
        <w:tabs>
          <w:tab w:val="left" w:pos="567"/>
          <w:tab w:val="left" w:pos="1260"/>
        </w:tabs>
        <w:ind w:left="1260" w:right="216" w:hanging="1260"/>
        <w:jc w:val="both"/>
        <w:rPr>
          <w:bCs/>
          <w:szCs w:val="20"/>
        </w:rPr>
      </w:pPr>
      <w:r w:rsidRPr="00E81CD4">
        <w:rPr>
          <w:bCs/>
          <w:szCs w:val="20"/>
        </w:rPr>
        <w:tab/>
        <w:t>(j)</w:t>
      </w:r>
      <w:r w:rsidRPr="00E81CD4">
        <w:rPr>
          <w:bCs/>
          <w:szCs w:val="20"/>
        </w:rPr>
        <w:tab/>
      </w:r>
      <w:bookmarkStart w:id="132" w:name="_Hlk510797863"/>
      <w:r w:rsidRPr="00E81CD4">
        <w:rPr>
          <w:bCs/>
          <w:szCs w:val="20"/>
        </w:rPr>
        <w:t xml:space="preserve">If, within 30 minutes from the time appointed for a </w:t>
      </w:r>
      <w:r w:rsidR="00746DFA" w:rsidRPr="00E81CD4">
        <w:rPr>
          <w:bCs/>
          <w:szCs w:val="20"/>
        </w:rPr>
        <w:t>meeting</w:t>
      </w:r>
      <w:r w:rsidRPr="00E81CD4">
        <w:rPr>
          <w:bCs/>
          <w:szCs w:val="20"/>
        </w:rPr>
        <w:t>, a quorum is not present, the</w:t>
      </w:r>
      <w:r w:rsidR="00A870F6" w:rsidRPr="00E81CD4">
        <w:rPr>
          <w:bCs/>
          <w:szCs w:val="20"/>
        </w:rPr>
        <w:t xml:space="preserve">n, the doors shall be closed and all members present shall constitute a quorum for that meeting. </w:t>
      </w:r>
      <w:r w:rsidRPr="00E81CD4">
        <w:rPr>
          <w:bCs/>
          <w:szCs w:val="20"/>
        </w:rPr>
        <w:t xml:space="preserve"> </w:t>
      </w:r>
      <w:bookmarkEnd w:id="132"/>
    </w:p>
    <w:p w14:paraId="2492C291" w14:textId="77777777" w:rsidR="00547084" w:rsidRPr="00E81CD4" w:rsidRDefault="00547084" w:rsidP="00C13F3B">
      <w:pPr>
        <w:tabs>
          <w:tab w:val="left" w:pos="1276"/>
          <w:tab w:val="left" w:pos="2268"/>
        </w:tabs>
        <w:ind w:right="216"/>
        <w:jc w:val="both"/>
        <w:rPr>
          <w:b/>
          <w:bCs/>
          <w:szCs w:val="20"/>
        </w:rPr>
      </w:pPr>
      <w:r w:rsidRPr="00E81CD4">
        <w:rPr>
          <w:b/>
          <w:bCs/>
          <w:szCs w:val="20"/>
        </w:rPr>
        <w:t>SECTION F:</w:t>
      </w:r>
      <w:r w:rsidRPr="00E81CD4">
        <w:rPr>
          <w:b/>
          <w:bCs/>
          <w:szCs w:val="20"/>
        </w:rPr>
        <w:tab/>
        <w:t>FINANCE</w:t>
      </w:r>
      <w:r w:rsidR="00965ED8">
        <w:rPr>
          <w:b/>
          <w:bCs/>
          <w:szCs w:val="20"/>
        </w:rPr>
        <w:t xml:space="preserve"> &amp;</w:t>
      </w:r>
      <w:r w:rsidRPr="00E81CD4">
        <w:rPr>
          <w:b/>
          <w:bCs/>
          <w:szCs w:val="20"/>
        </w:rPr>
        <w:t xml:space="preserve"> PROPERTY</w:t>
      </w:r>
    </w:p>
    <w:p w14:paraId="2D3EEC6D" w14:textId="77777777" w:rsidR="00547084" w:rsidRPr="00E81CD4" w:rsidRDefault="002B665F" w:rsidP="00C13F3B">
      <w:pPr>
        <w:tabs>
          <w:tab w:val="left" w:pos="567"/>
          <w:tab w:val="left" w:pos="1276"/>
          <w:tab w:val="left" w:pos="1800"/>
        </w:tabs>
        <w:ind w:right="216"/>
        <w:jc w:val="both"/>
        <w:rPr>
          <w:b/>
          <w:bCs/>
          <w:szCs w:val="20"/>
        </w:rPr>
      </w:pPr>
      <w:r w:rsidRPr="00E81CD4">
        <w:rPr>
          <w:bCs/>
          <w:szCs w:val="20"/>
        </w:rPr>
        <w:t>1</w:t>
      </w:r>
      <w:r w:rsidR="001B2292" w:rsidRPr="00E81CD4">
        <w:rPr>
          <w:bCs/>
          <w:szCs w:val="20"/>
        </w:rPr>
        <w:t>9</w:t>
      </w:r>
      <w:r w:rsidR="00547084" w:rsidRPr="00E81CD4">
        <w:rPr>
          <w:bCs/>
          <w:szCs w:val="20"/>
        </w:rPr>
        <w:t>.</w:t>
      </w:r>
      <w:r w:rsidR="00547084" w:rsidRPr="00E81CD4">
        <w:rPr>
          <w:bCs/>
          <w:szCs w:val="20"/>
        </w:rPr>
        <w:tab/>
      </w:r>
      <w:r w:rsidR="00547084" w:rsidRPr="00E81CD4">
        <w:rPr>
          <w:b/>
          <w:bCs/>
          <w:szCs w:val="20"/>
        </w:rPr>
        <w:t>FINANCE</w:t>
      </w:r>
    </w:p>
    <w:p w14:paraId="6200CA77"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(a)</w:t>
      </w:r>
      <w:r w:rsidRPr="00E81CD4">
        <w:rPr>
          <w:bCs/>
          <w:szCs w:val="20"/>
        </w:rPr>
        <w:tab/>
        <w:t>All monies received shall be deposited into the Association’s bank account at such bank as shall be determined from time</w:t>
      </w:r>
      <w:ins w:id="133" w:author="Allan Christie" w:date="2018-09-24T12:41:00Z">
        <w:r w:rsidR="008E47C6">
          <w:rPr>
            <w:bCs/>
            <w:szCs w:val="20"/>
          </w:rPr>
          <w:t>-</w:t>
        </w:r>
      </w:ins>
      <w:del w:id="134" w:author="Allan Christie" w:date="2018-09-24T12:41:00Z">
        <w:r w:rsidRPr="00E81CD4" w:rsidDel="008E47C6">
          <w:rPr>
            <w:bCs/>
            <w:szCs w:val="20"/>
          </w:rPr>
          <w:delText xml:space="preserve"> </w:delText>
        </w:r>
      </w:del>
      <w:r w:rsidRPr="00E81CD4">
        <w:rPr>
          <w:bCs/>
          <w:szCs w:val="20"/>
        </w:rPr>
        <w:t>to</w:t>
      </w:r>
      <w:ins w:id="135" w:author="Allan Christie" w:date="2018-09-24T12:41:00Z">
        <w:r w:rsidR="008E47C6">
          <w:rPr>
            <w:bCs/>
            <w:szCs w:val="20"/>
          </w:rPr>
          <w:t>-</w:t>
        </w:r>
      </w:ins>
      <w:del w:id="136" w:author="Allan Christie" w:date="2018-09-24T12:41:00Z">
        <w:r w:rsidRPr="00E81CD4" w:rsidDel="008E47C6">
          <w:rPr>
            <w:bCs/>
            <w:szCs w:val="20"/>
          </w:rPr>
          <w:delText xml:space="preserve"> </w:delText>
        </w:r>
      </w:del>
      <w:r w:rsidRPr="00E81CD4">
        <w:rPr>
          <w:bCs/>
          <w:szCs w:val="20"/>
        </w:rPr>
        <w:t xml:space="preserve">time by the </w:t>
      </w:r>
      <w:r w:rsidR="00BF15A3" w:rsidRPr="00E81CD4">
        <w:rPr>
          <w:bCs/>
          <w:szCs w:val="20"/>
        </w:rPr>
        <w:t>Executive</w:t>
      </w:r>
      <w:r w:rsidRPr="00E81CD4">
        <w:rPr>
          <w:bCs/>
          <w:szCs w:val="20"/>
        </w:rPr>
        <w:t>.</w:t>
      </w:r>
    </w:p>
    <w:p w14:paraId="53643243"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(b)</w:t>
      </w:r>
      <w:r w:rsidRPr="00E81CD4">
        <w:rPr>
          <w:bCs/>
          <w:szCs w:val="20"/>
        </w:rPr>
        <w:tab/>
        <w:t>The Association may borrow money from such banks or financial institutions and in such amounts as shall be approved from time</w:t>
      </w:r>
      <w:ins w:id="137" w:author="Allan Christie" w:date="2018-09-24T12:41:00Z">
        <w:r w:rsidR="008E47C6">
          <w:rPr>
            <w:bCs/>
            <w:szCs w:val="20"/>
          </w:rPr>
          <w:t>-</w:t>
        </w:r>
      </w:ins>
      <w:del w:id="138" w:author="Allan Christie" w:date="2018-09-24T12:41:00Z">
        <w:r w:rsidRPr="00E81CD4" w:rsidDel="008E47C6">
          <w:rPr>
            <w:bCs/>
            <w:szCs w:val="20"/>
          </w:rPr>
          <w:delText xml:space="preserve"> </w:delText>
        </w:r>
      </w:del>
      <w:r w:rsidRPr="00E81CD4">
        <w:rPr>
          <w:bCs/>
          <w:szCs w:val="20"/>
        </w:rPr>
        <w:t>to</w:t>
      </w:r>
      <w:ins w:id="139" w:author="Allan Christie" w:date="2018-09-24T12:41:00Z">
        <w:r w:rsidR="008E47C6">
          <w:rPr>
            <w:bCs/>
            <w:szCs w:val="20"/>
          </w:rPr>
          <w:t>-</w:t>
        </w:r>
      </w:ins>
      <w:del w:id="140" w:author="Allan Christie" w:date="2018-09-24T12:41:00Z">
        <w:r w:rsidRPr="00E81CD4" w:rsidDel="008E47C6">
          <w:rPr>
            <w:bCs/>
            <w:szCs w:val="20"/>
          </w:rPr>
          <w:delText xml:space="preserve"> </w:delText>
        </w:r>
      </w:del>
      <w:r w:rsidRPr="00E81CD4">
        <w:rPr>
          <w:bCs/>
          <w:szCs w:val="20"/>
        </w:rPr>
        <w:t xml:space="preserve">time by the </w:t>
      </w:r>
      <w:r w:rsidR="00BF15A3" w:rsidRPr="00E81CD4">
        <w:rPr>
          <w:bCs/>
          <w:szCs w:val="20"/>
        </w:rPr>
        <w:t>Executive</w:t>
      </w:r>
      <w:r w:rsidRPr="00E81CD4">
        <w:rPr>
          <w:bCs/>
          <w:szCs w:val="20"/>
        </w:rPr>
        <w:t xml:space="preserve"> but the Association must not allow its borrowings at a particular time to exceed, in total, an amount equal to the current market value of all of its </w:t>
      </w:r>
      <w:r w:rsidR="00053EAF" w:rsidRPr="00E81CD4">
        <w:rPr>
          <w:bCs/>
          <w:szCs w:val="20"/>
        </w:rPr>
        <w:t>assets</w:t>
      </w:r>
      <w:r w:rsidRPr="00E81CD4">
        <w:rPr>
          <w:bCs/>
          <w:szCs w:val="20"/>
        </w:rPr>
        <w:t>.</w:t>
      </w:r>
    </w:p>
    <w:p w14:paraId="45E917EB"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(c)</w:t>
      </w:r>
      <w:r w:rsidRPr="00E81CD4">
        <w:rPr>
          <w:bCs/>
          <w:szCs w:val="20"/>
        </w:rPr>
        <w:tab/>
        <w:t>The current market value of the property of the Association shall be the capital value determined by the Valuer-General of South Australia.</w:t>
      </w:r>
    </w:p>
    <w:p w14:paraId="1A477B93"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(d)</w:t>
      </w:r>
      <w:del w:id="141" w:author="Allan Christie" w:date="2018-09-24T16:17:00Z">
        <w:r w:rsidRPr="00E81CD4" w:rsidDel="00393AE7">
          <w:rPr>
            <w:bCs/>
            <w:szCs w:val="20"/>
          </w:rPr>
          <w:tab/>
          <w:delText xml:space="preserve">Cheques or withdrawal forms shall be signed by any two of the </w:delText>
        </w:r>
        <w:r w:rsidR="00CC306A" w:rsidRPr="00E81CD4" w:rsidDel="00393AE7">
          <w:rPr>
            <w:bCs/>
            <w:szCs w:val="20"/>
          </w:rPr>
          <w:delText>President</w:delText>
        </w:r>
        <w:r w:rsidRPr="00E81CD4" w:rsidDel="00393AE7">
          <w:rPr>
            <w:bCs/>
            <w:szCs w:val="20"/>
          </w:rPr>
          <w:delText xml:space="preserve">, </w:delText>
        </w:r>
        <w:r w:rsidR="00B467DE" w:rsidRPr="00E81CD4" w:rsidDel="00393AE7">
          <w:rPr>
            <w:bCs/>
            <w:szCs w:val="20"/>
          </w:rPr>
          <w:delText xml:space="preserve">Vice </w:delText>
        </w:r>
        <w:r w:rsidR="00CC306A" w:rsidRPr="00E81CD4" w:rsidDel="00393AE7">
          <w:rPr>
            <w:bCs/>
            <w:szCs w:val="20"/>
          </w:rPr>
          <w:delText>President</w:delText>
        </w:r>
        <w:r w:rsidRPr="00E81CD4" w:rsidDel="00393AE7">
          <w:rPr>
            <w:bCs/>
            <w:szCs w:val="20"/>
          </w:rPr>
          <w:delText xml:space="preserve">, Treasurer, </w:delText>
        </w:r>
      </w:del>
      <w:del w:id="142" w:author="Allan Christie" w:date="2018-09-24T12:27:00Z">
        <w:r w:rsidR="00CC306A" w:rsidRPr="00E81CD4" w:rsidDel="009A79DA">
          <w:rPr>
            <w:bCs/>
            <w:szCs w:val="20"/>
          </w:rPr>
          <w:delText>Executive Officer</w:delText>
        </w:r>
      </w:del>
      <w:del w:id="143" w:author="Allan Christie" w:date="2018-09-24T16:17:00Z">
        <w:r w:rsidRPr="00E81CD4" w:rsidDel="00393AE7">
          <w:rPr>
            <w:bCs/>
            <w:szCs w:val="20"/>
          </w:rPr>
          <w:delText xml:space="preserve"> or </w:delText>
        </w:r>
        <w:r w:rsidR="00893249" w:rsidRPr="00E81CD4" w:rsidDel="00393AE7">
          <w:rPr>
            <w:bCs/>
            <w:szCs w:val="20"/>
          </w:rPr>
          <w:delText>Member</w:delText>
        </w:r>
        <w:r w:rsidRPr="00E81CD4" w:rsidDel="00393AE7">
          <w:rPr>
            <w:bCs/>
            <w:szCs w:val="20"/>
          </w:rPr>
          <w:delText xml:space="preserve"> of the </w:delText>
        </w:r>
        <w:r w:rsidR="00BF15A3" w:rsidRPr="00E81CD4" w:rsidDel="00393AE7">
          <w:rPr>
            <w:bCs/>
            <w:szCs w:val="20"/>
          </w:rPr>
          <w:delText>Executive</w:delText>
        </w:r>
        <w:r w:rsidRPr="00E81CD4" w:rsidDel="00393AE7">
          <w:rPr>
            <w:bCs/>
            <w:szCs w:val="20"/>
          </w:rPr>
          <w:delText xml:space="preserve"> who has been appointed a duly authorised signatory by the </w:delText>
        </w:r>
        <w:r w:rsidR="00BF15A3" w:rsidRPr="00E81CD4" w:rsidDel="00393AE7">
          <w:rPr>
            <w:bCs/>
            <w:szCs w:val="20"/>
          </w:rPr>
          <w:delText>Executive</w:delText>
        </w:r>
        <w:r w:rsidRPr="00E81CD4" w:rsidDel="00393AE7">
          <w:rPr>
            <w:bCs/>
            <w:szCs w:val="20"/>
          </w:rPr>
          <w:delText>.</w:delText>
        </w:r>
      </w:del>
    </w:p>
    <w:p w14:paraId="435C6AC7"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(e)</w:t>
      </w:r>
      <w:r w:rsidRPr="00E81CD4">
        <w:rPr>
          <w:bCs/>
          <w:szCs w:val="20"/>
        </w:rPr>
        <w:tab/>
        <w:t xml:space="preserve">Notwithstanding the provisions of this section the </w:t>
      </w:r>
      <w:r w:rsidR="00BF15A3" w:rsidRPr="00E81CD4">
        <w:rPr>
          <w:bCs/>
          <w:szCs w:val="20"/>
        </w:rPr>
        <w:t>Executive</w:t>
      </w:r>
      <w:r w:rsidRPr="00E81CD4">
        <w:rPr>
          <w:bCs/>
          <w:szCs w:val="20"/>
        </w:rPr>
        <w:t xml:space="preserve"> may authorise the Treasurer or other such persons </w:t>
      </w:r>
      <w:r w:rsidR="00830024">
        <w:rPr>
          <w:bCs/>
          <w:szCs w:val="20"/>
        </w:rPr>
        <w:t xml:space="preserve">who </w:t>
      </w:r>
      <w:r w:rsidRPr="00E81CD4">
        <w:rPr>
          <w:bCs/>
          <w:szCs w:val="20"/>
        </w:rPr>
        <w:t xml:space="preserve">may be approved by the </w:t>
      </w:r>
      <w:r w:rsidR="00BF15A3" w:rsidRPr="00E81CD4">
        <w:rPr>
          <w:bCs/>
          <w:szCs w:val="20"/>
        </w:rPr>
        <w:t>Executive</w:t>
      </w:r>
      <w:r w:rsidR="00830024">
        <w:rPr>
          <w:bCs/>
          <w:szCs w:val="20"/>
        </w:rPr>
        <w:t xml:space="preserve"> to ret</w:t>
      </w:r>
      <w:r w:rsidRPr="00E81CD4">
        <w:rPr>
          <w:bCs/>
          <w:szCs w:val="20"/>
        </w:rPr>
        <w:t xml:space="preserve">ain such sum or sums by way of petty cash, or operating expenditures, as it shall deem appropriate and make expenditure </w:t>
      </w:r>
      <w:r w:rsidR="00E805A0" w:rsidRPr="00E81CD4">
        <w:rPr>
          <w:bCs/>
          <w:szCs w:val="20"/>
        </w:rPr>
        <w:t>there</w:t>
      </w:r>
      <w:del w:id="144" w:author="Allan Christie" w:date="2018-09-24T12:42:00Z">
        <w:r w:rsidR="00E805A0" w:rsidRPr="00E81CD4" w:rsidDel="008E47C6">
          <w:rPr>
            <w:bCs/>
            <w:szCs w:val="20"/>
          </w:rPr>
          <w:delText xml:space="preserve"> </w:delText>
        </w:r>
      </w:del>
      <w:r w:rsidR="00E805A0" w:rsidRPr="00E81CD4">
        <w:rPr>
          <w:bCs/>
          <w:szCs w:val="20"/>
        </w:rPr>
        <w:t>from</w:t>
      </w:r>
      <w:r w:rsidRPr="00E81CD4">
        <w:rPr>
          <w:bCs/>
          <w:szCs w:val="20"/>
        </w:rPr>
        <w:t xml:space="preserve"> subject to such conditions that </w:t>
      </w:r>
      <w:r w:rsidR="00830024">
        <w:rPr>
          <w:bCs/>
          <w:szCs w:val="20"/>
        </w:rPr>
        <w:t>t</w:t>
      </w:r>
      <w:r w:rsidRPr="00E81CD4">
        <w:rPr>
          <w:bCs/>
          <w:szCs w:val="20"/>
        </w:rPr>
        <w:t xml:space="preserve">he </w:t>
      </w:r>
      <w:r w:rsidR="00BF15A3" w:rsidRPr="00E81CD4">
        <w:rPr>
          <w:bCs/>
          <w:szCs w:val="20"/>
        </w:rPr>
        <w:t>Executive</w:t>
      </w:r>
      <w:r w:rsidRPr="00E81CD4">
        <w:rPr>
          <w:bCs/>
          <w:szCs w:val="20"/>
        </w:rPr>
        <w:t xml:space="preserve"> may prescribe. </w:t>
      </w:r>
    </w:p>
    <w:p w14:paraId="4B792CDC" w14:textId="77777777" w:rsidR="00547084" w:rsidRPr="00E81CD4" w:rsidRDefault="00547084" w:rsidP="00C13F3B">
      <w:pPr>
        <w:tabs>
          <w:tab w:val="left" w:pos="567"/>
          <w:tab w:val="left" w:pos="1260"/>
        </w:tabs>
        <w:ind w:left="1260" w:right="216" w:hanging="1260"/>
        <w:jc w:val="both"/>
        <w:rPr>
          <w:bCs/>
          <w:szCs w:val="20"/>
        </w:rPr>
      </w:pPr>
      <w:r w:rsidRPr="00E81CD4">
        <w:rPr>
          <w:bCs/>
          <w:szCs w:val="20"/>
        </w:rPr>
        <w:tab/>
        <w:t>(f)</w:t>
      </w:r>
      <w:r w:rsidRPr="00E81CD4">
        <w:rPr>
          <w:bCs/>
          <w:szCs w:val="20"/>
        </w:rPr>
        <w:tab/>
        <w:t>The financial year of the Association shall be from 1</w:t>
      </w:r>
      <w:r w:rsidR="00811C85">
        <w:rPr>
          <w:bCs/>
          <w:szCs w:val="20"/>
        </w:rPr>
        <w:t>st</w:t>
      </w:r>
      <w:r w:rsidRPr="00E81CD4">
        <w:rPr>
          <w:bCs/>
          <w:szCs w:val="20"/>
        </w:rPr>
        <w:t xml:space="preserve"> July in any year t</w:t>
      </w:r>
      <w:r w:rsidR="00D6300D">
        <w:rPr>
          <w:bCs/>
          <w:szCs w:val="20"/>
        </w:rPr>
        <w:t>o 30</w:t>
      </w:r>
      <w:r w:rsidR="00811C85">
        <w:rPr>
          <w:bCs/>
          <w:szCs w:val="20"/>
        </w:rPr>
        <w:t>th</w:t>
      </w:r>
      <w:r w:rsidR="00D6300D">
        <w:rPr>
          <w:bCs/>
          <w:szCs w:val="20"/>
        </w:rPr>
        <w:t xml:space="preserve"> June of the </w:t>
      </w:r>
      <w:r w:rsidRPr="00E81CD4">
        <w:rPr>
          <w:bCs/>
          <w:szCs w:val="20"/>
        </w:rPr>
        <w:t xml:space="preserve">following </w:t>
      </w:r>
      <w:r w:rsidR="00D6300D">
        <w:rPr>
          <w:bCs/>
          <w:szCs w:val="20"/>
        </w:rPr>
        <w:t>year</w:t>
      </w:r>
      <w:r w:rsidRPr="00E81CD4">
        <w:rPr>
          <w:bCs/>
          <w:szCs w:val="20"/>
        </w:rPr>
        <w:t>.</w:t>
      </w:r>
    </w:p>
    <w:p w14:paraId="02BAC23A" w14:textId="77777777" w:rsidR="0036538C" w:rsidRDefault="0036538C" w:rsidP="00985FE4">
      <w:pPr>
        <w:tabs>
          <w:tab w:val="left" w:pos="567"/>
          <w:tab w:val="left" w:pos="1276"/>
          <w:tab w:val="left" w:pos="1800"/>
        </w:tabs>
        <w:ind w:right="216"/>
        <w:jc w:val="both"/>
        <w:rPr>
          <w:bCs/>
          <w:szCs w:val="20"/>
        </w:rPr>
      </w:pPr>
    </w:p>
    <w:p w14:paraId="51B9D76D" w14:textId="77777777" w:rsidR="00985FE4" w:rsidRPr="00E81CD4" w:rsidRDefault="001B2292" w:rsidP="00985FE4">
      <w:pPr>
        <w:tabs>
          <w:tab w:val="left" w:pos="567"/>
          <w:tab w:val="left" w:pos="1276"/>
          <w:tab w:val="left" w:pos="1800"/>
        </w:tabs>
        <w:ind w:right="216"/>
        <w:jc w:val="both"/>
        <w:rPr>
          <w:b/>
          <w:bCs/>
          <w:szCs w:val="20"/>
        </w:rPr>
      </w:pPr>
      <w:r w:rsidRPr="00E81CD4">
        <w:rPr>
          <w:bCs/>
          <w:szCs w:val="20"/>
        </w:rPr>
        <w:t>20</w:t>
      </w:r>
      <w:r w:rsidR="00547084" w:rsidRPr="00E81CD4">
        <w:rPr>
          <w:bCs/>
          <w:szCs w:val="20"/>
        </w:rPr>
        <w:t>.</w:t>
      </w:r>
      <w:r w:rsidR="00547084" w:rsidRPr="00E81CD4">
        <w:rPr>
          <w:bCs/>
          <w:szCs w:val="20"/>
        </w:rPr>
        <w:tab/>
      </w:r>
      <w:r w:rsidR="00547084" w:rsidRPr="00E81CD4">
        <w:rPr>
          <w:b/>
          <w:bCs/>
          <w:szCs w:val="20"/>
        </w:rPr>
        <w:t>ACCOUNTS</w:t>
      </w:r>
    </w:p>
    <w:p w14:paraId="618A5ED1" w14:textId="77777777" w:rsidR="00547084" w:rsidRPr="00E81CD4" w:rsidRDefault="00547084" w:rsidP="00985FE4">
      <w:pPr>
        <w:tabs>
          <w:tab w:val="left" w:pos="567"/>
          <w:tab w:val="left" w:pos="1276"/>
          <w:tab w:val="left" w:pos="1800"/>
        </w:tabs>
        <w:ind w:left="1276" w:right="216" w:hanging="1276"/>
        <w:jc w:val="both"/>
        <w:rPr>
          <w:bCs/>
          <w:szCs w:val="20"/>
        </w:rPr>
      </w:pPr>
      <w:r w:rsidRPr="00E81CD4">
        <w:rPr>
          <w:b/>
          <w:bCs/>
          <w:szCs w:val="20"/>
        </w:rPr>
        <w:lastRenderedPageBreak/>
        <w:tab/>
      </w:r>
      <w:r w:rsidRPr="00E81CD4">
        <w:rPr>
          <w:bCs/>
          <w:szCs w:val="20"/>
        </w:rPr>
        <w:t>(a)</w:t>
      </w:r>
      <w:r w:rsidRPr="00E81CD4">
        <w:rPr>
          <w:bCs/>
          <w:szCs w:val="20"/>
        </w:rPr>
        <w:tab/>
        <w:t xml:space="preserve">The </w:t>
      </w:r>
      <w:r w:rsidR="00BF15A3" w:rsidRPr="00E81CD4">
        <w:rPr>
          <w:bCs/>
          <w:szCs w:val="20"/>
        </w:rPr>
        <w:t>Executive</w:t>
      </w:r>
      <w:r w:rsidRPr="00E81CD4">
        <w:rPr>
          <w:bCs/>
          <w:szCs w:val="20"/>
        </w:rPr>
        <w:t xml:space="preserve"> must, as soon as practicable after the end of a financial year, ensure that financial statements are prepared in respect of that financial year.</w:t>
      </w:r>
    </w:p>
    <w:p w14:paraId="14647030" w14:textId="77777777" w:rsidR="00547084" w:rsidRPr="00E81CD4" w:rsidRDefault="00547084"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(b)</w:t>
      </w:r>
      <w:r w:rsidRPr="00E81CD4">
        <w:rPr>
          <w:bCs/>
          <w:szCs w:val="20"/>
        </w:rPr>
        <w:tab/>
        <w:t xml:space="preserve">If the Association is a Prescribed Association it </w:t>
      </w:r>
      <w:r w:rsidR="00965ED8">
        <w:rPr>
          <w:bCs/>
          <w:szCs w:val="20"/>
        </w:rPr>
        <w:t>will comply with all regulations required by the Authority.</w:t>
      </w:r>
    </w:p>
    <w:p w14:paraId="6C30A95E" w14:textId="77777777" w:rsidR="0036538C" w:rsidRDefault="002B665F" w:rsidP="00965ED8">
      <w:pPr>
        <w:tabs>
          <w:tab w:val="left" w:pos="567"/>
          <w:tab w:val="left" w:pos="1276"/>
          <w:tab w:val="left" w:pos="1800"/>
        </w:tabs>
        <w:ind w:left="1276" w:right="216" w:hanging="1276"/>
        <w:jc w:val="both"/>
        <w:rPr>
          <w:b/>
          <w:bCs/>
          <w:szCs w:val="20"/>
        </w:rPr>
      </w:pPr>
      <w:r w:rsidRPr="00E81CD4">
        <w:rPr>
          <w:bCs/>
          <w:szCs w:val="20"/>
        </w:rPr>
        <w:t>2</w:t>
      </w:r>
      <w:r w:rsidR="001B2292" w:rsidRPr="00E81CD4">
        <w:rPr>
          <w:bCs/>
          <w:szCs w:val="20"/>
        </w:rPr>
        <w:t>1</w:t>
      </w:r>
      <w:r w:rsidR="00303F93" w:rsidRPr="00E81CD4">
        <w:rPr>
          <w:bCs/>
          <w:szCs w:val="20"/>
        </w:rPr>
        <w:t>.</w:t>
      </w:r>
      <w:r w:rsidR="00303F93" w:rsidRPr="00E81CD4">
        <w:rPr>
          <w:bCs/>
          <w:szCs w:val="20"/>
        </w:rPr>
        <w:tab/>
      </w:r>
      <w:r w:rsidR="00965ED8">
        <w:rPr>
          <w:b/>
          <w:bCs/>
          <w:szCs w:val="20"/>
        </w:rPr>
        <w:t xml:space="preserve"> FINANCIAL PROCESSES &amp; MANAGEMENT</w:t>
      </w:r>
      <w:del w:id="145" w:author="Allan Christie" w:date="2018-02-15T16:35:00Z">
        <w:r w:rsidR="00303F93" w:rsidRPr="00E81CD4" w:rsidDel="005623CF">
          <w:rPr>
            <w:b/>
            <w:bCs/>
            <w:szCs w:val="20"/>
          </w:rPr>
          <w:tab/>
        </w:r>
      </w:del>
    </w:p>
    <w:p w14:paraId="21DE6360" w14:textId="77777777" w:rsidR="00965ED8" w:rsidRDefault="00303F93">
      <w:pPr>
        <w:tabs>
          <w:tab w:val="left" w:pos="567"/>
        </w:tabs>
        <w:ind w:left="1276" w:right="216" w:hanging="709"/>
        <w:jc w:val="both"/>
        <w:rPr>
          <w:bCs/>
          <w:szCs w:val="20"/>
          <w:lang w:val="en-NZ"/>
        </w:rPr>
        <w:pPrChange w:id="146" w:author="Allan Christie" w:date="2018-09-24T12:45:00Z">
          <w:pPr>
            <w:tabs>
              <w:tab w:val="left" w:pos="567"/>
              <w:tab w:val="left" w:pos="1276"/>
              <w:tab w:val="left" w:pos="1800"/>
            </w:tabs>
            <w:ind w:left="1843" w:right="216" w:hanging="1276"/>
            <w:jc w:val="both"/>
          </w:pPr>
        </w:pPrChange>
      </w:pPr>
      <w:r w:rsidRPr="00E81CD4">
        <w:rPr>
          <w:bCs/>
          <w:szCs w:val="20"/>
        </w:rPr>
        <w:t>(a)</w:t>
      </w:r>
      <w:r w:rsidRPr="00E81CD4">
        <w:rPr>
          <w:bCs/>
          <w:szCs w:val="20"/>
        </w:rPr>
        <w:tab/>
      </w:r>
      <w:r w:rsidR="00965ED8" w:rsidRPr="00965ED8">
        <w:rPr>
          <w:bCs/>
          <w:szCs w:val="20"/>
          <w:lang w:val="en-NZ"/>
        </w:rPr>
        <w:t>The Society will comply with the following financial provisions in the interests of transparency and sound management:</w:t>
      </w:r>
    </w:p>
    <w:p w14:paraId="6B9726D3" w14:textId="77777777" w:rsidR="00965ED8" w:rsidRDefault="00965ED8" w:rsidP="00965ED8">
      <w:pPr>
        <w:pStyle w:val="ListParagraph"/>
        <w:numPr>
          <w:ilvl w:val="0"/>
          <w:numId w:val="41"/>
        </w:numPr>
        <w:rPr>
          <w:lang w:eastAsia="en-NZ"/>
        </w:rPr>
      </w:pPr>
      <w:r w:rsidRPr="00965ED8">
        <w:t xml:space="preserve">Online banking access privileges: The </w:t>
      </w:r>
      <w:del w:id="147" w:author="Allan Christie" w:date="2018-02-15T16:37:00Z">
        <w:r w:rsidRPr="00965ED8" w:rsidDel="005623CF">
          <w:delText xml:space="preserve">ascilite </w:delText>
        </w:r>
      </w:del>
      <w:ins w:id="148" w:author="Allan Christie" w:date="2018-02-15T16:37:00Z">
        <w:r w:rsidR="005623CF">
          <w:t>ASCILITE</w:t>
        </w:r>
        <w:r w:rsidR="005623CF" w:rsidRPr="00965ED8">
          <w:t xml:space="preserve"> </w:t>
        </w:r>
      </w:ins>
      <w:r w:rsidRPr="00965ED8">
        <w:t xml:space="preserve">Executive Officers (President, Vice President and Treasurer) will be registered with the bank as “Authorising Users” and the </w:t>
      </w:r>
      <w:del w:id="149" w:author="Allan Christie" w:date="2018-02-15T16:37:00Z">
        <w:r w:rsidRPr="00965ED8" w:rsidDel="005623CF">
          <w:delText xml:space="preserve">Secretariat </w:delText>
        </w:r>
      </w:del>
      <w:ins w:id="150" w:author="Allan Christie" w:date="2018-09-24T12:27:00Z">
        <w:r w:rsidR="009A79DA">
          <w:t>Secretariat</w:t>
        </w:r>
      </w:ins>
      <w:ins w:id="151" w:author="Allan Christie" w:date="2018-02-15T16:37:00Z">
        <w:r w:rsidR="005623CF" w:rsidRPr="00965ED8">
          <w:t xml:space="preserve"> </w:t>
        </w:r>
      </w:ins>
      <w:r w:rsidRPr="00965ED8">
        <w:t xml:space="preserve">registered as a “General User” or the equivalent. Only Authorising Users will be able to approve and process payments.  </w:t>
      </w:r>
    </w:p>
    <w:p w14:paraId="20B95B66" w14:textId="77777777" w:rsidR="00965ED8" w:rsidRDefault="00965ED8" w:rsidP="00965ED8">
      <w:pPr>
        <w:pStyle w:val="ListParagraph"/>
        <w:numPr>
          <w:ilvl w:val="0"/>
          <w:numId w:val="41"/>
        </w:numPr>
        <w:rPr>
          <w:lang w:eastAsia="en-NZ"/>
        </w:rPr>
      </w:pPr>
      <w:r w:rsidRPr="000869B3">
        <w:rPr>
          <w:lang w:eastAsia="en-NZ"/>
        </w:rPr>
        <w:t xml:space="preserve">Access to bank statements: </w:t>
      </w:r>
      <w:del w:id="152" w:author="Allan Christie" w:date="2018-02-15T16:37:00Z">
        <w:r w:rsidRPr="00965ED8" w:rsidDel="005623CF">
          <w:rPr>
            <w:lang w:eastAsia="en-NZ"/>
          </w:rPr>
          <w:delText xml:space="preserve">ascilite </w:delText>
        </w:r>
      </w:del>
      <w:ins w:id="153" w:author="Allan Christie" w:date="2018-02-15T16:37:00Z">
        <w:r w:rsidR="005623CF">
          <w:rPr>
            <w:lang w:eastAsia="en-NZ"/>
          </w:rPr>
          <w:t>ASCILITE</w:t>
        </w:r>
        <w:r w:rsidR="005623CF" w:rsidRPr="00965ED8">
          <w:rPr>
            <w:lang w:eastAsia="en-NZ"/>
          </w:rPr>
          <w:t xml:space="preserve"> </w:t>
        </w:r>
      </w:ins>
      <w:r w:rsidRPr="00965ED8">
        <w:rPr>
          <w:lang w:eastAsia="en-NZ"/>
        </w:rPr>
        <w:t xml:space="preserve">Executive Officers will have ongoing access to inspect, but not debit or credit, the </w:t>
      </w:r>
      <w:del w:id="154" w:author="Allan Christie" w:date="2018-02-15T16:37:00Z">
        <w:r w:rsidRPr="00965ED8" w:rsidDel="005623CF">
          <w:rPr>
            <w:lang w:eastAsia="en-NZ"/>
          </w:rPr>
          <w:delText xml:space="preserve">ascilite </w:delText>
        </w:r>
      </w:del>
      <w:ins w:id="155" w:author="Allan Christie" w:date="2018-02-15T16:37:00Z">
        <w:r w:rsidR="005623CF">
          <w:rPr>
            <w:lang w:eastAsia="en-NZ"/>
          </w:rPr>
          <w:t>ASCILITE</w:t>
        </w:r>
        <w:r w:rsidR="005623CF" w:rsidRPr="00965ED8">
          <w:rPr>
            <w:lang w:eastAsia="en-NZ"/>
          </w:rPr>
          <w:t xml:space="preserve"> </w:t>
        </w:r>
      </w:ins>
      <w:r w:rsidRPr="00965ED8">
        <w:rPr>
          <w:lang w:eastAsia="en-NZ"/>
        </w:rPr>
        <w:t xml:space="preserve">bank accounts through internet banking.  </w:t>
      </w:r>
    </w:p>
    <w:p w14:paraId="01F41D84" w14:textId="77777777" w:rsidR="00965ED8" w:rsidRDefault="00965ED8" w:rsidP="00965ED8">
      <w:pPr>
        <w:pStyle w:val="ListParagraph"/>
        <w:numPr>
          <w:ilvl w:val="0"/>
          <w:numId w:val="41"/>
        </w:numPr>
        <w:rPr>
          <w:lang w:eastAsia="en-NZ"/>
        </w:rPr>
      </w:pPr>
      <w:r w:rsidRPr="000869B3">
        <w:rPr>
          <w:lang w:eastAsia="en-NZ"/>
        </w:rPr>
        <w:t xml:space="preserve">Invoice approvals: </w:t>
      </w:r>
      <w:r w:rsidRPr="00965ED8">
        <w:rPr>
          <w:lang w:eastAsia="en-NZ"/>
        </w:rPr>
        <w:t xml:space="preserve">Copies of all invoices and expense claims will be provided to the Treasurer for approval and will only be processed once written approval has been provided. The </w:t>
      </w:r>
      <w:del w:id="156" w:author="Allan Christie" w:date="2018-02-15T16:38:00Z">
        <w:r w:rsidRPr="00965ED8" w:rsidDel="005623CF">
          <w:rPr>
            <w:lang w:eastAsia="en-NZ"/>
          </w:rPr>
          <w:delText xml:space="preserve">Secretariat </w:delText>
        </w:r>
      </w:del>
      <w:ins w:id="157" w:author="Allan Christie" w:date="2018-09-24T12:28:00Z">
        <w:r w:rsidR="009A79DA">
          <w:rPr>
            <w:lang w:eastAsia="en-NZ"/>
          </w:rPr>
          <w:t>Secretariat</w:t>
        </w:r>
      </w:ins>
      <w:ins w:id="158" w:author="Allan Christie" w:date="2018-02-15T16:38:00Z">
        <w:r w:rsidR="005623CF" w:rsidRPr="00965ED8">
          <w:rPr>
            <w:lang w:eastAsia="en-NZ"/>
          </w:rPr>
          <w:t xml:space="preserve"> </w:t>
        </w:r>
      </w:ins>
      <w:r w:rsidRPr="00965ED8">
        <w:rPr>
          <w:lang w:eastAsia="en-NZ"/>
        </w:rPr>
        <w:t xml:space="preserve">will retain copies of all invoices received by email and scan any invoice received by mail in order to send copies to the Treasurer for approval. The Treasurer will review invoices against the </w:t>
      </w:r>
      <w:del w:id="159" w:author="Allan Christie" w:date="2018-02-15T16:38:00Z">
        <w:r w:rsidRPr="00965ED8" w:rsidDel="005623CF">
          <w:rPr>
            <w:lang w:eastAsia="en-NZ"/>
          </w:rPr>
          <w:delText xml:space="preserve">ascilite </w:delText>
        </w:r>
      </w:del>
      <w:ins w:id="160" w:author="Allan Christie" w:date="2018-02-15T16:38:00Z">
        <w:r w:rsidR="005623CF">
          <w:rPr>
            <w:lang w:eastAsia="en-NZ"/>
          </w:rPr>
          <w:t>ASCILITE</w:t>
        </w:r>
        <w:r w:rsidR="005623CF" w:rsidRPr="00965ED8">
          <w:rPr>
            <w:lang w:eastAsia="en-NZ"/>
          </w:rPr>
          <w:t xml:space="preserve"> </w:t>
        </w:r>
      </w:ins>
      <w:r w:rsidRPr="00965ED8">
        <w:rPr>
          <w:lang w:eastAsia="en-NZ"/>
        </w:rPr>
        <w:t>approved budget before approval is granted.</w:t>
      </w:r>
    </w:p>
    <w:p w14:paraId="0D1D130B" w14:textId="77777777" w:rsidR="00965ED8" w:rsidRDefault="00965ED8" w:rsidP="00965ED8">
      <w:pPr>
        <w:pStyle w:val="ListParagraph"/>
        <w:numPr>
          <w:ilvl w:val="0"/>
          <w:numId w:val="41"/>
        </w:numPr>
        <w:rPr>
          <w:lang w:eastAsia="en-NZ"/>
        </w:rPr>
      </w:pPr>
      <w:r w:rsidRPr="000869B3">
        <w:rPr>
          <w:lang w:eastAsia="en-NZ"/>
        </w:rPr>
        <w:t xml:space="preserve">Regular executive reporting: </w:t>
      </w:r>
      <w:r w:rsidRPr="00965ED8">
        <w:rPr>
          <w:lang w:eastAsia="en-NZ"/>
        </w:rPr>
        <w:t xml:space="preserve">The </w:t>
      </w:r>
      <w:del w:id="161" w:author="Allan Christie" w:date="2018-02-15T16:38:00Z">
        <w:r w:rsidRPr="00965ED8" w:rsidDel="005623CF">
          <w:rPr>
            <w:lang w:eastAsia="en-NZ"/>
          </w:rPr>
          <w:delText xml:space="preserve">Secretariat </w:delText>
        </w:r>
      </w:del>
      <w:ins w:id="162" w:author="Allan Christie" w:date="2018-09-24T12:28:00Z">
        <w:r w:rsidR="009A79DA">
          <w:rPr>
            <w:lang w:eastAsia="en-NZ"/>
          </w:rPr>
          <w:t>Secretariat</w:t>
        </w:r>
      </w:ins>
      <w:ins w:id="163" w:author="Allan Christie" w:date="2018-02-15T16:38:00Z">
        <w:r w:rsidR="005623CF" w:rsidRPr="00965ED8">
          <w:rPr>
            <w:lang w:eastAsia="en-NZ"/>
          </w:rPr>
          <w:t xml:space="preserve"> </w:t>
        </w:r>
      </w:ins>
      <w:r w:rsidRPr="00965ED8">
        <w:rPr>
          <w:lang w:eastAsia="en-NZ"/>
        </w:rPr>
        <w:t xml:space="preserve">will conduct monthly reconciliations of cheque and credit card accounts and send these to the </w:t>
      </w:r>
      <w:del w:id="164" w:author="Allan Christie" w:date="2018-02-15T16:38:00Z">
        <w:r w:rsidRPr="00965ED8" w:rsidDel="005623CF">
          <w:rPr>
            <w:lang w:eastAsia="en-NZ"/>
          </w:rPr>
          <w:delText xml:space="preserve">ascilite </w:delText>
        </w:r>
      </w:del>
      <w:ins w:id="165" w:author="Allan Christie" w:date="2018-02-15T16:38:00Z">
        <w:r w:rsidR="005623CF">
          <w:rPr>
            <w:lang w:eastAsia="en-NZ"/>
          </w:rPr>
          <w:t>ASCILITE</w:t>
        </w:r>
        <w:r w:rsidR="005623CF" w:rsidRPr="00965ED8">
          <w:rPr>
            <w:lang w:eastAsia="en-NZ"/>
          </w:rPr>
          <w:t xml:space="preserve"> </w:t>
        </w:r>
      </w:ins>
      <w:r w:rsidRPr="00965ED8">
        <w:rPr>
          <w:lang w:eastAsia="en-NZ"/>
        </w:rPr>
        <w:t>Treasurer</w:t>
      </w:r>
      <w:ins w:id="166" w:author="Allan Christie" w:date="2018-02-15T16:38:00Z">
        <w:r w:rsidR="005623CF">
          <w:rPr>
            <w:lang w:eastAsia="en-NZ"/>
          </w:rPr>
          <w:t xml:space="preserve">, President and </w:t>
        </w:r>
      </w:ins>
      <w:ins w:id="167" w:author="Allan Christie" w:date="2018-09-24T12:29:00Z">
        <w:r w:rsidR="009A79DA">
          <w:rPr>
            <w:lang w:eastAsia="en-NZ"/>
          </w:rPr>
          <w:t xml:space="preserve">Vice </w:t>
        </w:r>
      </w:ins>
      <w:ins w:id="168" w:author="Allan Christie" w:date="2018-02-15T16:38:00Z">
        <w:r w:rsidR="005623CF">
          <w:rPr>
            <w:lang w:eastAsia="en-NZ"/>
          </w:rPr>
          <w:t>President</w:t>
        </w:r>
      </w:ins>
      <w:r w:rsidRPr="00965ED8">
        <w:rPr>
          <w:lang w:eastAsia="en-NZ"/>
        </w:rPr>
        <w:t xml:space="preserve"> </w:t>
      </w:r>
      <w:del w:id="169" w:author="Allan Christie" w:date="2018-04-06T15:44:00Z">
        <w:r w:rsidRPr="00965ED8" w:rsidDel="001C2DDA">
          <w:rPr>
            <w:lang w:eastAsia="en-NZ"/>
          </w:rPr>
          <w:delText>and</w:delText>
        </w:r>
      </w:del>
      <w:del w:id="170" w:author="Allan Christie" w:date="2018-02-15T16:38:00Z">
        <w:r w:rsidRPr="00965ED8" w:rsidDel="005623CF">
          <w:rPr>
            <w:lang w:eastAsia="en-NZ"/>
          </w:rPr>
          <w:delText xml:space="preserve"> Executive Officer</w:delText>
        </w:r>
      </w:del>
      <w:r w:rsidRPr="00965ED8">
        <w:rPr>
          <w:lang w:eastAsia="en-NZ"/>
        </w:rPr>
        <w:t xml:space="preserve">.  Reconciliations of other accounts (such as term deposits) will be included as formal notification from the bank or financial institution permit. The Treasurer, in consultation with the Executive, will monitor the monthly reports in relation to </w:t>
      </w:r>
      <w:del w:id="171" w:author="Allan Christie" w:date="2018-02-15T16:39:00Z">
        <w:r w:rsidRPr="00965ED8" w:rsidDel="005623CF">
          <w:rPr>
            <w:lang w:eastAsia="en-NZ"/>
          </w:rPr>
          <w:delText xml:space="preserve">ascilite’s </w:delText>
        </w:r>
      </w:del>
      <w:ins w:id="172" w:author="Allan Christie" w:date="2018-02-15T16:39:00Z">
        <w:r w:rsidR="005623CF">
          <w:rPr>
            <w:lang w:eastAsia="en-NZ"/>
          </w:rPr>
          <w:t>ASCILITE’s</w:t>
        </w:r>
        <w:r w:rsidR="005623CF" w:rsidRPr="00965ED8">
          <w:rPr>
            <w:lang w:eastAsia="en-NZ"/>
          </w:rPr>
          <w:t xml:space="preserve"> </w:t>
        </w:r>
      </w:ins>
      <w:r w:rsidRPr="00965ED8">
        <w:rPr>
          <w:lang w:eastAsia="en-NZ"/>
        </w:rPr>
        <w:t xml:space="preserve">budget forecast approved by members at the </w:t>
      </w:r>
      <w:del w:id="173" w:author="Allan Christie" w:date="2018-02-15T16:39:00Z">
        <w:r w:rsidRPr="00965ED8" w:rsidDel="005623CF">
          <w:rPr>
            <w:lang w:eastAsia="en-NZ"/>
          </w:rPr>
          <w:delText xml:space="preserve">AGM </w:delText>
        </w:r>
      </w:del>
      <w:ins w:id="174" w:author="Allan Christie" w:date="2018-02-15T16:39:00Z">
        <w:r w:rsidR="005623CF">
          <w:rPr>
            <w:lang w:eastAsia="en-NZ"/>
          </w:rPr>
          <w:t>Annual General Meeting</w:t>
        </w:r>
        <w:r w:rsidR="005623CF" w:rsidRPr="00965ED8">
          <w:rPr>
            <w:lang w:eastAsia="en-NZ"/>
          </w:rPr>
          <w:t xml:space="preserve"> </w:t>
        </w:r>
      </w:ins>
      <w:r w:rsidRPr="00965ED8">
        <w:rPr>
          <w:lang w:eastAsia="en-NZ"/>
        </w:rPr>
        <w:t xml:space="preserve">each year. </w:t>
      </w:r>
    </w:p>
    <w:p w14:paraId="2F70486B" w14:textId="77777777" w:rsidR="00965ED8" w:rsidRDefault="00965ED8" w:rsidP="00965ED8">
      <w:pPr>
        <w:pStyle w:val="ListParagraph"/>
        <w:numPr>
          <w:ilvl w:val="0"/>
          <w:numId w:val="41"/>
        </w:numPr>
        <w:rPr>
          <w:lang w:eastAsia="en-NZ"/>
        </w:rPr>
      </w:pPr>
      <w:r w:rsidRPr="000869B3">
        <w:rPr>
          <w:lang w:eastAsia="en-NZ"/>
        </w:rPr>
        <w:t xml:space="preserve">Payment authorisation: </w:t>
      </w:r>
      <w:r w:rsidRPr="00965ED8">
        <w:rPr>
          <w:lang w:eastAsia="en-NZ"/>
        </w:rPr>
        <w:t xml:space="preserve">Authorisation of payments will only be performed by Authorising Users.  The </w:t>
      </w:r>
      <w:del w:id="175" w:author="Allan Christie" w:date="2018-02-15T16:39:00Z">
        <w:r w:rsidRPr="00965ED8" w:rsidDel="005623CF">
          <w:rPr>
            <w:lang w:eastAsia="en-NZ"/>
          </w:rPr>
          <w:delText xml:space="preserve">Secretariat </w:delText>
        </w:r>
      </w:del>
      <w:ins w:id="176" w:author="Allan Christie" w:date="2018-09-24T12:29:00Z">
        <w:r w:rsidR="009A79DA">
          <w:rPr>
            <w:lang w:eastAsia="en-NZ"/>
          </w:rPr>
          <w:t>Secretariat</w:t>
        </w:r>
      </w:ins>
      <w:ins w:id="177" w:author="Allan Christie" w:date="2018-02-15T16:39:00Z">
        <w:r w:rsidR="005623CF" w:rsidRPr="00965ED8">
          <w:rPr>
            <w:lang w:eastAsia="en-NZ"/>
          </w:rPr>
          <w:t xml:space="preserve"> </w:t>
        </w:r>
      </w:ins>
      <w:r w:rsidRPr="00965ED8">
        <w:rPr>
          <w:lang w:eastAsia="en-NZ"/>
        </w:rPr>
        <w:t xml:space="preserve">will submit invoices to the Treasurer for approval and, once approved in writing, </w:t>
      </w:r>
      <w:r w:rsidRPr="00965ED8">
        <w:rPr>
          <w:lang w:eastAsia="en-NZ"/>
        </w:rPr>
        <w:lastRenderedPageBreak/>
        <w:t xml:space="preserve">the </w:t>
      </w:r>
      <w:del w:id="178" w:author="Allan Christie" w:date="2018-02-15T16:40:00Z">
        <w:r w:rsidRPr="00965ED8" w:rsidDel="00BB6B1A">
          <w:rPr>
            <w:lang w:eastAsia="en-NZ"/>
          </w:rPr>
          <w:delText xml:space="preserve">Secretariat </w:delText>
        </w:r>
      </w:del>
      <w:ins w:id="179" w:author="Allan Christie" w:date="2018-09-24T12:29:00Z">
        <w:r w:rsidR="009A79DA">
          <w:rPr>
            <w:lang w:eastAsia="en-NZ"/>
          </w:rPr>
          <w:t>Secretariat</w:t>
        </w:r>
      </w:ins>
      <w:ins w:id="180" w:author="Allan Christie" w:date="2018-02-15T16:40:00Z">
        <w:r w:rsidR="00BB6B1A" w:rsidRPr="00965ED8">
          <w:rPr>
            <w:lang w:eastAsia="en-NZ"/>
          </w:rPr>
          <w:t xml:space="preserve"> </w:t>
        </w:r>
      </w:ins>
      <w:r w:rsidRPr="00965ED8">
        <w:rPr>
          <w:lang w:eastAsia="en-NZ"/>
        </w:rPr>
        <w:t>will then post payments online for processing/authorising by the</w:t>
      </w:r>
      <w:ins w:id="181" w:author="Allan Christie" w:date="2018-04-06T15:45:00Z">
        <w:r w:rsidR="001C2DDA">
          <w:rPr>
            <w:lang w:eastAsia="en-NZ"/>
          </w:rPr>
          <w:t xml:space="preserve"> Treasurer.</w:t>
        </w:r>
      </w:ins>
      <w:r w:rsidRPr="00965ED8">
        <w:rPr>
          <w:lang w:eastAsia="en-NZ"/>
        </w:rPr>
        <w:t xml:space="preserve"> </w:t>
      </w:r>
      <w:ins w:id="182" w:author="Allan Christie" w:date="2018-04-06T15:45:00Z">
        <w:r w:rsidR="001C2DDA">
          <w:rPr>
            <w:lang w:eastAsia="en-NZ"/>
          </w:rPr>
          <w:t xml:space="preserve">In </w:t>
        </w:r>
      </w:ins>
      <w:ins w:id="183" w:author="Allan Christie" w:date="2018-04-06T15:46:00Z">
        <w:r w:rsidR="001C2DDA">
          <w:rPr>
            <w:lang w:eastAsia="en-NZ"/>
          </w:rPr>
          <w:t xml:space="preserve">the absence of the Treasurer, the President will process payments. </w:t>
        </w:r>
      </w:ins>
      <w:del w:id="184" w:author="Allan Christie" w:date="2018-04-06T15:44:00Z">
        <w:r w:rsidRPr="00965ED8" w:rsidDel="001C2DDA">
          <w:rPr>
            <w:lang w:eastAsia="en-NZ"/>
          </w:rPr>
          <w:delText xml:space="preserve">President or VP/Executive Officer.  Only in the absence of the President or VP/Executive, will the Treasurer process payments.  </w:delText>
        </w:r>
      </w:del>
      <w:r w:rsidRPr="00965ED8">
        <w:rPr>
          <w:lang w:eastAsia="en-NZ"/>
        </w:rPr>
        <w:t xml:space="preserve">The </w:t>
      </w:r>
      <w:del w:id="185" w:author="Allan Christie" w:date="2018-02-15T16:40:00Z">
        <w:r w:rsidRPr="00965ED8" w:rsidDel="00BB6B1A">
          <w:rPr>
            <w:lang w:eastAsia="en-NZ"/>
          </w:rPr>
          <w:delText xml:space="preserve">Secretariat </w:delText>
        </w:r>
      </w:del>
      <w:ins w:id="186" w:author="Allan Christie" w:date="2018-09-24T12:29:00Z">
        <w:r w:rsidR="009A79DA">
          <w:rPr>
            <w:lang w:eastAsia="en-NZ"/>
          </w:rPr>
          <w:t>Secretariat</w:t>
        </w:r>
      </w:ins>
      <w:ins w:id="187" w:author="Allan Christie" w:date="2018-02-15T16:40:00Z">
        <w:r w:rsidR="00BB6B1A" w:rsidRPr="00965ED8">
          <w:rPr>
            <w:lang w:eastAsia="en-NZ"/>
          </w:rPr>
          <w:t xml:space="preserve"> </w:t>
        </w:r>
      </w:ins>
      <w:r w:rsidRPr="00965ED8">
        <w:rPr>
          <w:lang w:eastAsia="en-NZ"/>
        </w:rPr>
        <w:t>cannot independently process transactions.</w:t>
      </w:r>
    </w:p>
    <w:p w14:paraId="0196FCEB" w14:textId="77777777" w:rsidR="00965ED8" w:rsidRDefault="00965ED8" w:rsidP="00965ED8">
      <w:pPr>
        <w:pStyle w:val="ListParagraph"/>
        <w:numPr>
          <w:ilvl w:val="0"/>
          <w:numId w:val="41"/>
        </w:numPr>
        <w:rPr>
          <w:lang w:eastAsia="en-NZ"/>
        </w:rPr>
      </w:pPr>
      <w:r w:rsidRPr="000869B3">
        <w:rPr>
          <w:lang w:eastAsia="en-NZ"/>
        </w:rPr>
        <w:t xml:space="preserve">Reconciliation as an annual exercise: </w:t>
      </w:r>
      <w:r w:rsidRPr="00965ED8">
        <w:rPr>
          <w:lang w:eastAsia="en-NZ"/>
        </w:rPr>
        <w:t xml:space="preserve">An annual reconciliation of accounts will be performed by a chartered accountant to ensure a final and complete view of the Society's finances </w:t>
      </w:r>
      <w:del w:id="188" w:author="Allan Christie" w:date="2018-02-15T16:42:00Z">
        <w:r w:rsidRPr="00965ED8" w:rsidDel="00BB6B1A">
          <w:rPr>
            <w:lang w:eastAsia="en-NZ"/>
          </w:rPr>
          <w:delText xml:space="preserve">and </w:delText>
        </w:r>
      </w:del>
      <w:ins w:id="189" w:author="Allan Christie" w:date="2018-02-15T16:42:00Z">
        <w:r w:rsidR="00BB6B1A">
          <w:rPr>
            <w:lang w:eastAsia="en-NZ"/>
          </w:rPr>
          <w:t>are</w:t>
        </w:r>
        <w:r w:rsidR="00BB6B1A" w:rsidRPr="00965ED8">
          <w:rPr>
            <w:lang w:eastAsia="en-NZ"/>
          </w:rPr>
          <w:t xml:space="preserve"> </w:t>
        </w:r>
      </w:ins>
      <w:r w:rsidRPr="00965ED8">
        <w:rPr>
          <w:lang w:eastAsia="en-NZ"/>
        </w:rPr>
        <w:t xml:space="preserve">made available to the Executive and </w:t>
      </w:r>
      <w:ins w:id="190" w:author="Allan Christie" w:date="2018-02-15T16:42:00Z">
        <w:r w:rsidR="00BB6B1A">
          <w:rPr>
            <w:lang w:eastAsia="en-NZ"/>
          </w:rPr>
          <w:t>M</w:t>
        </w:r>
      </w:ins>
      <w:del w:id="191" w:author="Allan Christie" w:date="2018-02-15T16:42:00Z">
        <w:r w:rsidRPr="00965ED8" w:rsidDel="00BB6B1A">
          <w:rPr>
            <w:lang w:eastAsia="en-NZ"/>
          </w:rPr>
          <w:delText>m</w:delText>
        </w:r>
      </w:del>
      <w:r w:rsidRPr="00965ED8">
        <w:rPr>
          <w:lang w:eastAsia="en-NZ"/>
        </w:rPr>
        <w:t xml:space="preserve">embers. </w:t>
      </w:r>
    </w:p>
    <w:p w14:paraId="1871759D" w14:textId="77777777" w:rsidR="00965ED8" w:rsidRPr="00965ED8" w:rsidRDefault="00965ED8" w:rsidP="008E47C6">
      <w:pPr>
        <w:pStyle w:val="ListParagraph"/>
        <w:numPr>
          <w:ilvl w:val="0"/>
          <w:numId w:val="12"/>
        </w:numPr>
        <w:ind w:left="1276" w:hanging="709"/>
        <w:rPr>
          <w:lang w:eastAsia="en-NZ"/>
        </w:rPr>
      </w:pPr>
      <w:r w:rsidRPr="000869B3">
        <w:rPr>
          <w:lang w:eastAsia="en-NZ"/>
        </w:rPr>
        <w:t xml:space="preserve">Provision for audit of accounts: </w:t>
      </w:r>
      <w:r w:rsidRPr="00965ED8">
        <w:rPr>
          <w:lang w:eastAsia="en-NZ"/>
        </w:rPr>
        <w:t xml:space="preserve">The Society will undertake an audit of any year’s accounts subsequent to a formal motion at an Executive or Annual General Meeting being carried. </w:t>
      </w:r>
    </w:p>
    <w:p w14:paraId="53B9C6A3" w14:textId="77777777" w:rsidR="00303F93" w:rsidRPr="00E81CD4" w:rsidRDefault="002B665F" w:rsidP="00C13F3B">
      <w:pPr>
        <w:tabs>
          <w:tab w:val="left" w:pos="567"/>
          <w:tab w:val="left" w:pos="1276"/>
          <w:tab w:val="left" w:pos="1800"/>
        </w:tabs>
        <w:ind w:right="216"/>
        <w:jc w:val="both"/>
        <w:rPr>
          <w:b/>
          <w:bCs/>
          <w:szCs w:val="20"/>
        </w:rPr>
      </w:pPr>
      <w:r w:rsidRPr="00E81CD4">
        <w:rPr>
          <w:bCs/>
          <w:szCs w:val="20"/>
        </w:rPr>
        <w:t>2</w:t>
      </w:r>
      <w:r w:rsidR="001B2292" w:rsidRPr="00E81CD4">
        <w:rPr>
          <w:bCs/>
          <w:szCs w:val="20"/>
        </w:rPr>
        <w:t>2</w:t>
      </w:r>
      <w:r w:rsidR="00303F93" w:rsidRPr="00E81CD4">
        <w:rPr>
          <w:bCs/>
          <w:szCs w:val="20"/>
        </w:rPr>
        <w:t>.</w:t>
      </w:r>
      <w:r w:rsidR="00303F93" w:rsidRPr="00E81CD4">
        <w:rPr>
          <w:bCs/>
          <w:szCs w:val="20"/>
        </w:rPr>
        <w:tab/>
      </w:r>
      <w:r w:rsidR="00303F93" w:rsidRPr="00E81CD4">
        <w:rPr>
          <w:b/>
          <w:bCs/>
          <w:szCs w:val="20"/>
        </w:rPr>
        <w:t xml:space="preserve">INCOME AND PROPERTY OF THE </w:t>
      </w:r>
      <w:r w:rsidR="00D87AB1" w:rsidRPr="00E81CD4">
        <w:rPr>
          <w:b/>
          <w:bCs/>
          <w:szCs w:val="20"/>
        </w:rPr>
        <w:t>ASSOCIATION</w:t>
      </w:r>
    </w:p>
    <w:p w14:paraId="19064A90" w14:textId="77777777" w:rsidR="00303F93" w:rsidRPr="00E81CD4" w:rsidRDefault="00303F93"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(a)</w:t>
      </w:r>
      <w:r w:rsidRPr="00E81CD4">
        <w:rPr>
          <w:bCs/>
          <w:szCs w:val="20"/>
        </w:rPr>
        <w:tab/>
        <w:t xml:space="preserve">The income and property of the </w:t>
      </w:r>
      <w:r w:rsidR="00D87AB1" w:rsidRPr="00E81CD4">
        <w:rPr>
          <w:bCs/>
          <w:szCs w:val="20"/>
        </w:rPr>
        <w:t>Association</w:t>
      </w:r>
      <w:r w:rsidRPr="00E81CD4">
        <w:rPr>
          <w:bCs/>
          <w:szCs w:val="20"/>
        </w:rPr>
        <w:t xml:space="preserve">, however derived, shall be applied solely towards the promotion of the objects and purposes of the </w:t>
      </w:r>
      <w:r w:rsidR="00D87AB1" w:rsidRPr="00E81CD4">
        <w:rPr>
          <w:bCs/>
          <w:szCs w:val="20"/>
        </w:rPr>
        <w:t>Association</w:t>
      </w:r>
      <w:r w:rsidRPr="00E81CD4">
        <w:rPr>
          <w:bCs/>
          <w:szCs w:val="20"/>
        </w:rPr>
        <w:t xml:space="preserve"> and no portion thereof shall be paid or transferred directly or indirectly by dividend, bonus or otherwise to any </w:t>
      </w:r>
      <w:r w:rsidR="00893249" w:rsidRPr="00E81CD4">
        <w:rPr>
          <w:bCs/>
          <w:szCs w:val="20"/>
        </w:rPr>
        <w:t>Member</w:t>
      </w:r>
      <w:r w:rsidRPr="00E81CD4">
        <w:rPr>
          <w:bCs/>
          <w:szCs w:val="20"/>
        </w:rPr>
        <w:t xml:space="preserve"> of the </w:t>
      </w:r>
      <w:r w:rsidR="00D87AB1" w:rsidRPr="00E81CD4">
        <w:rPr>
          <w:bCs/>
          <w:szCs w:val="20"/>
        </w:rPr>
        <w:t>Association</w:t>
      </w:r>
      <w:r w:rsidRPr="00E81CD4">
        <w:rPr>
          <w:bCs/>
          <w:szCs w:val="20"/>
        </w:rPr>
        <w:t>.</w:t>
      </w:r>
    </w:p>
    <w:p w14:paraId="216726A5" w14:textId="77777777" w:rsidR="00303F93" w:rsidRPr="00E81CD4" w:rsidRDefault="00303F93"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(b)</w:t>
      </w:r>
      <w:r w:rsidRPr="00E81CD4">
        <w:rPr>
          <w:bCs/>
          <w:szCs w:val="20"/>
        </w:rPr>
        <w:tab/>
        <w:t xml:space="preserve">Nothing in the above position of this section shall prevent the payment in good faith to a </w:t>
      </w:r>
      <w:r w:rsidR="00893249" w:rsidRPr="00E81CD4">
        <w:rPr>
          <w:bCs/>
          <w:szCs w:val="20"/>
        </w:rPr>
        <w:t>Member</w:t>
      </w:r>
      <w:r w:rsidRPr="00E81CD4">
        <w:rPr>
          <w:bCs/>
          <w:szCs w:val="20"/>
        </w:rPr>
        <w:t xml:space="preserve"> of the </w:t>
      </w:r>
      <w:r w:rsidR="00D87AB1" w:rsidRPr="00E81CD4">
        <w:rPr>
          <w:bCs/>
          <w:szCs w:val="20"/>
        </w:rPr>
        <w:t>Association</w:t>
      </w:r>
      <w:r w:rsidRPr="00E81CD4">
        <w:rPr>
          <w:bCs/>
          <w:szCs w:val="20"/>
        </w:rPr>
        <w:t xml:space="preserve"> of:</w:t>
      </w:r>
    </w:p>
    <w:p w14:paraId="0D42417D" w14:textId="77777777" w:rsidR="00303F93" w:rsidRPr="00E81CD4" w:rsidRDefault="00303F93"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w:t>
      </w:r>
      <w:r w:rsidRPr="00E81CD4">
        <w:rPr>
          <w:bCs/>
          <w:szCs w:val="20"/>
        </w:rPr>
        <w:tab/>
        <w:t xml:space="preserve">reasonable remuneration of a </w:t>
      </w:r>
      <w:r w:rsidR="00893249" w:rsidRPr="00E81CD4">
        <w:rPr>
          <w:bCs/>
          <w:szCs w:val="20"/>
        </w:rPr>
        <w:t>Member</w:t>
      </w:r>
      <w:r w:rsidRPr="00E81CD4">
        <w:rPr>
          <w:bCs/>
          <w:szCs w:val="20"/>
        </w:rPr>
        <w:t xml:space="preserve"> of the </w:t>
      </w:r>
      <w:r w:rsidR="00D87AB1" w:rsidRPr="00E81CD4">
        <w:rPr>
          <w:bCs/>
          <w:szCs w:val="20"/>
        </w:rPr>
        <w:t>Association</w:t>
      </w:r>
      <w:r w:rsidRPr="00E81CD4">
        <w:rPr>
          <w:bCs/>
          <w:szCs w:val="20"/>
        </w:rPr>
        <w:t xml:space="preserve"> for work done by the </w:t>
      </w:r>
      <w:r w:rsidR="00893249" w:rsidRPr="00E81CD4">
        <w:rPr>
          <w:bCs/>
          <w:szCs w:val="20"/>
        </w:rPr>
        <w:t>Member</w:t>
      </w:r>
      <w:r w:rsidRPr="00E81CD4">
        <w:rPr>
          <w:bCs/>
          <w:szCs w:val="20"/>
        </w:rPr>
        <w:t xml:space="preserve"> for or on behalf of the </w:t>
      </w:r>
      <w:r w:rsidR="00D87AB1" w:rsidRPr="00E81CD4">
        <w:rPr>
          <w:bCs/>
          <w:szCs w:val="20"/>
        </w:rPr>
        <w:t>Association</w:t>
      </w:r>
      <w:r w:rsidRPr="00E81CD4">
        <w:rPr>
          <w:bCs/>
          <w:szCs w:val="20"/>
        </w:rPr>
        <w:t xml:space="preserve">; </w:t>
      </w:r>
    </w:p>
    <w:p w14:paraId="41D71F11" w14:textId="77777777" w:rsidR="00303F93" w:rsidRPr="00E81CD4" w:rsidRDefault="00303F93"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(ii)</w:t>
      </w:r>
      <w:r w:rsidRPr="00E81CD4">
        <w:rPr>
          <w:bCs/>
          <w:szCs w:val="20"/>
        </w:rPr>
        <w:tab/>
        <w:t xml:space="preserve">any payments or dispositions that are incidental to activities carried on by the </w:t>
      </w:r>
      <w:r w:rsidR="00D87AB1" w:rsidRPr="00E81CD4">
        <w:rPr>
          <w:bCs/>
          <w:szCs w:val="20"/>
        </w:rPr>
        <w:t>Association</w:t>
      </w:r>
      <w:r w:rsidRPr="00E81CD4">
        <w:rPr>
          <w:bCs/>
          <w:szCs w:val="20"/>
        </w:rPr>
        <w:t xml:space="preserve"> in accordance or consistently with its objects</w:t>
      </w:r>
      <w:r w:rsidR="00D90A8C" w:rsidRPr="00E81CD4">
        <w:rPr>
          <w:bCs/>
          <w:szCs w:val="20"/>
        </w:rPr>
        <w:t xml:space="preserve">; or </w:t>
      </w:r>
    </w:p>
    <w:p w14:paraId="74CFB407" w14:textId="77777777" w:rsidR="00D90A8C" w:rsidRPr="00E81CD4" w:rsidRDefault="00D90A8C" w:rsidP="00C13F3B">
      <w:pPr>
        <w:tabs>
          <w:tab w:val="left" w:pos="567"/>
          <w:tab w:val="left" w:pos="1276"/>
          <w:tab w:val="left" w:pos="1800"/>
        </w:tabs>
        <w:ind w:left="1800" w:right="216" w:hanging="1800"/>
        <w:jc w:val="both"/>
        <w:rPr>
          <w:bCs/>
          <w:szCs w:val="20"/>
        </w:rPr>
      </w:pPr>
      <w:r w:rsidRPr="00E81CD4">
        <w:rPr>
          <w:bCs/>
          <w:szCs w:val="20"/>
        </w:rPr>
        <w:t xml:space="preserve"> </w:t>
      </w:r>
      <w:r w:rsidR="003443AC" w:rsidRPr="00E81CD4">
        <w:rPr>
          <w:bCs/>
          <w:szCs w:val="20"/>
        </w:rPr>
        <w:t xml:space="preserve">                     (iii)</w:t>
      </w:r>
      <w:r w:rsidR="003443AC" w:rsidRPr="00E81CD4">
        <w:rPr>
          <w:bCs/>
          <w:szCs w:val="20"/>
        </w:rPr>
        <w:tab/>
      </w:r>
      <w:r w:rsidRPr="00E81CD4">
        <w:rPr>
          <w:bCs/>
          <w:szCs w:val="20"/>
        </w:rPr>
        <w:t xml:space="preserve">reimbursement of any expenses incurred by the Association paid by a Member. </w:t>
      </w:r>
    </w:p>
    <w:p w14:paraId="5F3A5D1D" w14:textId="77777777" w:rsidR="00303F93" w:rsidRPr="00E81CD4" w:rsidRDefault="002B665F" w:rsidP="007F110F">
      <w:pPr>
        <w:tabs>
          <w:tab w:val="left" w:pos="567"/>
          <w:tab w:val="left" w:pos="1276"/>
          <w:tab w:val="left" w:pos="1800"/>
        </w:tabs>
        <w:ind w:left="1276" w:right="216" w:hanging="1276"/>
        <w:jc w:val="both"/>
        <w:rPr>
          <w:b/>
          <w:bCs/>
          <w:szCs w:val="20"/>
        </w:rPr>
      </w:pPr>
      <w:r w:rsidRPr="00E81CD4">
        <w:rPr>
          <w:bCs/>
          <w:szCs w:val="20"/>
        </w:rPr>
        <w:t>2</w:t>
      </w:r>
      <w:r w:rsidR="001B2292" w:rsidRPr="00E81CD4">
        <w:rPr>
          <w:bCs/>
          <w:szCs w:val="20"/>
        </w:rPr>
        <w:t>3</w:t>
      </w:r>
      <w:r w:rsidR="00303F93" w:rsidRPr="00E81CD4">
        <w:rPr>
          <w:bCs/>
          <w:szCs w:val="20"/>
        </w:rPr>
        <w:t>.</w:t>
      </w:r>
      <w:r w:rsidR="00303F93" w:rsidRPr="00E81CD4">
        <w:rPr>
          <w:bCs/>
          <w:szCs w:val="20"/>
        </w:rPr>
        <w:tab/>
      </w:r>
      <w:r w:rsidR="00303F93" w:rsidRPr="00E81CD4">
        <w:rPr>
          <w:b/>
          <w:bCs/>
          <w:szCs w:val="20"/>
        </w:rPr>
        <w:t>DISPOSAL OF REAL PROPERTY</w:t>
      </w:r>
    </w:p>
    <w:p w14:paraId="5D130304" w14:textId="77777777" w:rsidR="00303F93" w:rsidRPr="00E81CD4" w:rsidRDefault="00303F93" w:rsidP="00C13F3B">
      <w:pPr>
        <w:tabs>
          <w:tab w:val="left" w:pos="567"/>
          <w:tab w:val="left" w:pos="1276"/>
          <w:tab w:val="left" w:pos="1800"/>
        </w:tabs>
        <w:ind w:left="1276" w:right="216" w:hanging="1276"/>
        <w:jc w:val="both"/>
        <w:rPr>
          <w:bCs/>
          <w:szCs w:val="20"/>
        </w:rPr>
      </w:pPr>
      <w:r w:rsidRPr="00E81CD4">
        <w:rPr>
          <w:b/>
          <w:bCs/>
          <w:szCs w:val="20"/>
        </w:rPr>
        <w:tab/>
      </w:r>
      <w:r w:rsidRPr="00E81CD4">
        <w:rPr>
          <w:bCs/>
          <w:szCs w:val="20"/>
        </w:rPr>
        <w:t>(a)</w:t>
      </w:r>
      <w:r w:rsidRPr="00E81CD4">
        <w:rPr>
          <w:bCs/>
          <w:szCs w:val="20"/>
        </w:rPr>
        <w:tab/>
        <w:t xml:space="preserve">The </w:t>
      </w:r>
      <w:r w:rsidR="00D87AB1" w:rsidRPr="00E81CD4">
        <w:rPr>
          <w:bCs/>
          <w:szCs w:val="20"/>
        </w:rPr>
        <w:t>Association</w:t>
      </w:r>
      <w:r w:rsidRPr="00E81CD4">
        <w:rPr>
          <w:bCs/>
          <w:szCs w:val="20"/>
        </w:rPr>
        <w:t xml:space="preserve"> will not dispose of any real property unless the disposal is approved by a special resolution. </w:t>
      </w:r>
    </w:p>
    <w:p w14:paraId="3D67965B" w14:textId="77777777" w:rsidR="00524095" w:rsidRPr="00E81CD4" w:rsidRDefault="00524095" w:rsidP="00C13F3B">
      <w:pPr>
        <w:tabs>
          <w:tab w:val="left" w:pos="1276"/>
          <w:tab w:val="left" w:pos="2268"/>
        </w:tabs>
        <w:ind w:right="216"/>
        <w:jc w:val="both"/>
        <w:rPr>
          <w:b/>
          <w:bCs/>
          <w:szCs w:val="20"/>
        </w:rPr>
      </w:pPr>
      <w:r w:rsidRPr="00E81CD4">
        <w:rPr>
          <w:b/>
          <w:bCs/>
          <w:szCs w:val="20"/>
        </w:rPr>
        <w:t>SECTION G:</w:t>
      </w:r>
      <w:r w:rsidRPr="00E81CD4">
        <w:rPr>
          <w:b/>
          <w:bCs/>
          <w:szCs w:val="20"/>
        </w:rPr>
        <w:tab/>
        <w:t>MISCELLANEOUS</w:t>
      </w:r>
    </w:p>
    <w:p w14:paraId="49FFFC19" w14:textId="77777777" w:rsidR="00524095" w:rsidRPr="00E81CD4" w:rsidRDefault="002B665F" w:rsidP="00C13F3B">
      <w:pPr>
        <w:tabs>
          <w:tab w:val="left" w:pos="567"/>
          <w:tab w:val="left" w:pos="1276"/>
          <w:tab w:val="left" w:pos="1800"/>
        </w:tabs>
        <w:ind w:right="216"/>
        <w:jc w:val="both"/>
        <w:rPr>
          <w:b/>
          <w:bCs/>
          <w:szCs w:val="20"/>
        </w:rPr>
      </w:pPr>
      <w:bookmarkStart w:id="192" w:name="_Hlk510793343"/>
      <w:r w:rsidRPr="00E81CD4">
        <w:rPr>
          <w:bCs/>
          <w:szCs w:val="20"/>
        </w:rPr>
        <w:lastRenderedPageBreak/>
        <w:t>2</w:t>
      </w:r>
      <w:r w:rsidR="001B2292" w:rsidRPr="00E81CD4">
        <w:rPr>
          <w:bCs/>
          <w:szCs w:val="20"/>
        </w:rPr>
        <w:t>4</w:t>
      </w:r>
      <w:r w:rsidR="00524095" w:rsidRPr="00E81CD4">
        <w:rPr>
          <w:bCs/>
          <w:szCs w:val="20"/>
        </w:rPr>
        <w:t>.</w:t>
      </w:r>
      <w:r w:rsidR="00524095" w:rsidRPr="00E81CD4">
        <w:rPr>
          <w:bCs/>
          <w:szCs w:val="20"/>
        </w:rPr>
        <w:tab/>
      </w:r>
      <w:r w:rsidR="00524095" w:rsidRPr="00E81CD4">
        <w:rPr>
          <w:b/>
          <w:bCs/>
          <w:szCs w:val="20"/>
        </w:rPr>
        <w:t xml:space="preserve">SEAL OF THE </w:t>
      </w:r>
      <w:r w:rsidR="00D87AB1" w:rsidRPr="00E81CD4">
        <w:rPr>
          <w:b/>
          <w:bCs/>
          <w:szCs w:val="20"/>
        </w:rPr>
        <w:t>ASSOCIATION</w:t>
      </w:r>
    </w:p>
    <w:p w14:paraId="7C771927" w14:textId="77777777" w:rsidR="00524095" w:rsidRPr="00E81CD4" w:rsidRDefault="00524095" w:rsidP="00C13F3B">
      <w:pPr>
        <w:tabs>
          <w:tab w:val="left" w:pos="567"/>
          <w:tab w:val="left" w:pos="1260"/>
        </w:tabs>
        <w:ind w:left="1260" w:right="216" w:hanging="1260"/>
        <w:jc w:val="both"/>
        <w:rPr>
          <w:bCs/>
          <w:szCs w:val="20"/>
        </w:rPr>
      </w:pPr>
      <w:r w:rsidRPr="00E81CD4">
        <w:rPr>
          <w:bCs/>
          <w:szCs w:val="20"/>
        </w:rPr>
        <w:tab/>
        <w:t>(a)</w:t>
      </w:r>
      <w:r w:rsidRPr="00E81CD4">
        <w:rPr>
          <w:bCs/>
          <w:szCs w:val="20"/>
        </w:rPr>
        <w:tab/>
        <w:t xml:space="preserve">The </w:t>
      </w:r>
      <w:r w:rsidR="00D87AB1" w:rsidRPr="00E81CD4">
        <w:rPr>
          <w:bCs/>
          <w:szCs w:val="20"/>
        </w:rPr>
        <w:t>Association</w:t>
      </w:r>
      <w:r w:rsidRPr="00E81CD4">
        <w:rPr>
          <w:bCs/>
          <w:szCs w:val="20"/>
        </w:rPr>
        <w:t xml:space="preserve"> shall have a common seal upon which its corporate name shall appear in legible characters.</w:t>
      </w:r>
    </w:p>
    <w:p w14:paraId="000CF7B7" w14:textId="77777777" w:rsidR="00524095" w:rsidRPr="00E81CD4" w:rsidRDefault="003443AC" w:rsidP="00C13F3B">
      <w:pPr>
        <w:tabs>
          <w:tab w:val="left" w:pos="567"/>
          <w:tab w:val="left" w:pos="1260"/>
        </w:tabs>
        <w:ind w:left="1260" w:right="216" w:hanging="1260"/>
        <w:jc w:val="both"/>
        <w:rPr>
          <w:bCs/>
          <w:szCs w:val="20"/>
        </w:rPr>
      </w:pPr>
      <w:r w:rsidRPr="00E81CD4">
        <w:rPr>
          <w:bCs/>
          <w:szCs w:val="20"/>
        </w:rPr>
        <w:tab/>
        <w:t>(b</w:t>
      </w:r>
      <w:r w:rsidR="00524095" w:rsidRPr="00E81CD4">
        <w:rPr>
          <w:bCs/>
          <w:szCs w:val="20"/>
        </w:rPr>
        <w:t>)</w:t>
      </w:r>
      <w:r w:rsidR="00524095" w:rsidRPr="00E81CD4">
        <w:rPr>
          <w:bCs/>
          <w:szCs w:val="20"/>
        </w:rPr>
        <w:tab/>
        <w:t xml:space="preserve">The seal shall not be used without the express authorisation of the </w:t>
      </w:r>
      <w:r w:rsidR="00BF15A3" w:rsidRPr="00E81CD4">
        <w:rPr>
          <w:bCs/>
          <w:szCs w:val="20"/>
        </w:rPr>
        <w:t>Executive</w:t>
      </w:r>
      <w:r w:rsidR="00524095" w:rsidRPr="00E81CD4">
        <w:rPr>
          <w:bCs/>
          <w:szCs w:val="20"/>
        </w:rPr>
        <w:t xml:space="preserve">, and every use of the seal shall be recorded in the minute book of the </w:t>
      </w:r>
      <w:r w:rsidR="00D87AB1" w:rsidRPr="00E81CD4">
        <w:rPr>
          <w:bCs/>
          <w:szCs w:val="20"/>
        </w:rPr>
        <w:t>Association</w:t>
      </w:r>
      <w:r w:rsidR="00524095" w:rsidRPr="00E81CD4">
        <w:rPr>
          <w:bCs/>
          <w:szCs w:val="20"/>
        </w:rPr>
        <w:t xml:space="preserve">.  The affixing of the seal shall be witnessed by the </w:t>
      </w:r>
      <w:r w:rsidR="00CC306A" w:rsidRPr="00E81CD4">
        <w:rPr>
          <w:bCs/>
          <w:szCs w:val="20"/>
        </w:rPr>
        <w:t>President</w:t>
      </w:r>
      <w:r w:rsidR="00524095" w:rsidRPr="00E81CD4">
        <w:rPr>
          <w:bCs/>
          <w:szCs w:val="20"/>
        </w:rPr>
        <w:t>.</w:t>
      </w:r>
    </w:p>
    <w:bookmarkEnd w:id="192"/>
    <w:p w14:paraId="0C87D56A" w14:textId="77777777" w:rsidR="00524095" w:rsidRPr="00E81CD4" w:rsidRDefault="00524095" w:rsidP="00C13F3B">
      <w:pPr>
        <w:tabs>
          <w:tab w:val="left" w:pos="567"/>
          <w:tab w:val="left" w:pos="1276"/>
          <w:tab w:val="left" w:pos="1800"/>
        </w:tabs>
        <w:ind w:right="216"/>
        <w:jc w:val="both"/>
        <w:rPr>
          <w:b/>
          <w:bCs/>
          <w:szCs w:val="20"/>
        </w:rPr>
      </w:pPr>
      <w:r w:rsidRPr="00E81CD4">
        <w:rPr>
          <w:bCs/>
          <w:szCs w:val="20"/>
        </w:rPr>
        <w:t>2</w:t>
      </w:r>
      <w:r w:rsidR="001B2292" w:rsidRPr="00E81CD4">
        <w:rPr>
          <w:bCs/>
          <w:szCs w:val="20"/>
        </w:rPr>
        <w:t>5</w:t>
      </w:r>
      <w:r w:rsidRPr="00E81CD4">
        <w:rPr>
          <w:bCs/>
          <w:szCs w:val="20"/>
        </w:rPr>
        <w:t>.</w:t>
      </w:r>
      <w:r w:rsidRPr="00E81CD4">
        <w:rPr>
          <w:bCs/>
          <w:szCs w:val="20"/>
        </w:rPr>
        <w:tab/>
      </w:r>
      <w:r w:rsidRPr="00E81CD4">
        <w:rPr>
          <w:b/>
          <w:bCs/>
          <w:szCs w:val="20"/>
        </w:rPr>
        <w:t xml:space="preserve">MANNER IN WHICH THE </w:t>
      </w:r>
      <w:r w:rsidR="00D87AB1" w:rsidRPr="00E81CD4">
        <w:rPr>
          <w:b/>
          <w:bCs/>
          <w:szCs w:val="20"/>
        </w:rPr>
        <w:t>ASSOCIATION</w:t>
      </w:r>
      <w:r w:rsidRPr="00E81CD4">
        <w:rPr>
          <w:b/>
          <w:bCs/>
          <w:szCs w:val="20"/>
        </w:rPr>
        <w:t xml:space="preserve"> MAY BE WOUND UP</w:t>
      </w:r>
    </w:p>
    <w:p w14:paraId="5213043F" w14:textId="77777777" w:rsidR="00524095" w:rsidRPr="00E81CD4" w:rsidRDefault="00524095" w:rsidP="00C13F3B">
      <w:pPr>
        <w:tabs>
          <w:tab w:val="left" w:pos="567"/>
          <w:tab w:val="left" w:pos="1276"/>
          <w:tab w:val="left" w:pos="2268"/>
        </w:tabs>
        <w:ind w:left="567" w:right="216" w:hanging="567"/>
        <w:jc w:val="both"/>
        <w:rPr>
          <w:bCs/>
          <w:szCs w:val="20"/>
        </w:rPr>
      </w:pPr>
      <w:r w:rsidRPr="00E81CD4">
        <w:rPr>
          <w:bCs/>
          <w:i/>
          <w:szCs w:val="20"/>
        </w:rPr>
        <w:tab/>
      </w:r>
      <w:r w:rsidRPr="00E81CD4">
        <w:rPr>
          <w:bCs/>
          <w:szCs w:val="20"/>
        </w:rPr>
        <w:t xml:space="preserve">The manner in which </w:t>
      </w:r>
      <w:r w:rsidR="00D87AB1" w:rsidRPr="00E81CD4">
        <w:rPr>
          <w:bCs/>
          <w:szCs w:val="20"/>
        </w:rPr>
        <w:t>the</w:t>
      </w:r>
      <w:r w:rsidRPr="00E81CD4">
        <w:rPr>
          <w:bCs/>
          <w:szCs w:val="20"/>
        </w:rPr>
        <w:t xml:space="preserve"> </w:t>
      </w:r>
      <w:r w:rsidR="00D87AB1" w:rsidRPr="00E81CD4">
        <w:rPr>
          <w:bCs/>
          <w:szCs w:val="20"/>
        </w:rPr>
        <w:t>Association</w:t>
      </w:r>
      <w:r w:rsidRPr="00E81CD4">
        <w:rPr>
          <w:bCs/>
          <w:szCs w:val="20"/>
        </w:rPr>
        <w:t xml:space="preserve"> may be wound up is as follows:</w:t>
      </w:r>
    </w:p>
    <w:p w14:paraId="3E96C9FC" w14:textId="77777777" w:rsidR="00524095" w:rsidRPr="00E81CD4" w:rsidRDefault="00524095" w:rsidP="00C13F3B">
      <w:pPr>
        <w:tabs>
          <w:tab w:val="left" w:pos="567"/>
          <w:tab w:val="left" w:pos="1260"/>
        </w:tabs>
        <w:ind w:left="1260" w:right="216" w:hanging="1260"/>
        <w:jc w:val="both"/>
        <w:rPr>
          <w:bCs/>
          <w:szCs w:val="20"/>
        </w:rPr>
      </w:pPr>
      <w:r w:rsidRPr="00E81CD4">
        <w:rPr>
          <w:bCs/>
          <w:szCs w:val="20"/>
        </w:rPr>
        <w:tab/>
        <w:t>(a)</w:t>
      </w:r>
      <w:r w:rsidRPr="00E81CD4">
        <w:rPr>
          <w:bCs/>
          <w:szCs w:val="20"/>
        </w:rPr>
        <w:tab/>
        <w:t>Voluntarily:</w:t>
      </w:r>
    </w:p>
    <w:p w14:paraId="39CF9BCB" w14:textId="77777777" w:rsidR="00524095" w:rsidRPr="00E81CD4" w:rsidRDefault="00524095"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w:t>
      </w:r>
      <w:r w:rsidRPr="00E81CD4">
        <w:rPr>
          <w:bCs/>
          <w:szCs w:val="20"/>
        </w:rPr>
        <w:tab/>
        <w:t xml:space="preserve">the </w:t>
      </w:r>
      <w:r w:rsidR="00D87AB1" w:rsidRPr="00E81CD4">
        <w:rPr>
          <w:bCs/>
          <w:szCs w:val="20"/>
        </w:rPr>
        <w:t>Association</w:t>
      </w:r>
      <w:r w:rsidRPr="00E81CD4">
        <w:rPr>
          <w:bCs/>
          <w:szCs w:val="20"/>
        </w:rPr>
        <w:t xml:space="preserve"> passes </w:t>
      </w:r>
      <w:r w:rsidR="00E34893" w:rsidRPr="00E81CD4">
        <w:rPr>
          <w:bCs/>
          <w:szCs w:val="20"/>
        </w:rPr>
        <w:t>a special resolution</w:t>
      </w:r>
      <w:r w:rsidRPr="00E81CD4">
        <w:rPr>
          <w:bCs/>
          <w:szCs w:val="20"/>
        </w:rPr>
        <w:t>.</w:t>
      </w:r>
    </w:p>
    <w:p w14:paraId="6C988D04" w14:textId="77777777" w:rsidR="00524095" w:rsidRPr="00E81CD4" w:rsidRDefault="00524095" w:rsidP="00C13F3B">
      <w:pPr>
        <w:tabs>
          <w:tab w:val="left" w:pos="567"/>
          <w:tab w:val="left" w:pos="1260"/>
        </w:tabs>
        <w:ind w:left="1260" w:right="216" w:hanging="1260"/>
        <w:jc w:val="both"/>
        <w:rPr>
          <w:bCs/>
          <w:szCs w:val="20"/>
        </w:rPr>
      </w:pPr>
      <w:r w:rsidRPr="00E81CD4">
        <w:rPr>
          <w:bCs/>
          <w:szCs w:val="20"/>
        </w:rPr>
        <w:tab/>
        <w:t>(b)</w:t>
      </w:r>
      <w:r w:rsidRPr="00E81CD4">
        <w:rPr>
          <w:bCs/>
          <w:szCs w:val="20"/>
        </w:rPr>
        <w:tab/>
      </w:r>
      <w:r w:rsidR="00D90A8C" w:rsidRPr="00E81CD4">
        <w:rPr>
          <w:bCs/>
          <w:szCs w:val="20"/>
        </w:rPr>
        <w:t>B</w:t>
      </w:r>
      <w:r w:rsidRPr="00E81CD4">
        <w:rPr>
          <w:bCs/>
          <w:szCs w:val="20"/>
        </w:rPr>
        <w:t>y the Supreme Court on the following grounds:</w:t>
      </w:r>
    </w:p>
    <w:p w14:paraId="3366BD3A" w14:textId="77777777" w:rsidR="00524095" w:rsidRPr="00E81CD4" w:rsidRDefault="00524095"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w:t>
      </w:r>
      <w:r w:rsidRPr="00E81CD4">
        <w:rPr>
          <w:bCs/>
          <w:szCs w:val="20"/>
        </w:rPr>
        <w:tab/>
        <w:t xml:space="preserve">that the </w:t>
      </w:r>
      <w:r w:rsidR="00D87AB1" w:rsidRPr="00E81CD4">
        <w:rPr>
          <w:bCs/>
          <w:szCs w:val="20"/>
        </w:rPr>
        <w:t>Association</w:t>
      </w:r>
      <w:r w:rsidRPr="00E81CD4">
        <w:rPr>
          <w:bCs/>
          <w:szCs w:val="20"/>
        </w:rPr>
        <w:t xml:space="preserve"> has by special resolution passed that it be wound up by the Supreme Court.</w:t>
      </w:r>
    </w:p>
    <w:p w14:paraId="07762DC5" w14:textId="77777777" w:rsidR="00524095" w:rsidRPr="00E81CD4" w:rsidRDefault="00524095"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(ii)</w:t>
      </w:r>
      <w:r w:rsidRPr="00E81CD4">
        <w:rPr>
          <w:bCs/>
          <w:szCs w:val="20"/>
        </w:rPr>
        <w:tab/>
        <w:t xml:space="preserve">that the </w:t>
      </w:r>
      <w:r w:rsidR="00D87AB1" w:rsidRPr="00E81CD4">
        <w:rPr>
          <w:bCs/>
          <w:szCs w:val="20"/>
        </w:rPr>
        <w:t>Association</w:t>
      </w:r>
      <w:r w:rsidRPr="00E81CD4">
        <w:rPr>
          <w:bCs/>
          <w:szCs w:val="20"/>
        </w:rPr>
        <w:t xml:space="preserve"> is unable to pay its debts.</w:t>
      </w:r>
    </w:p>
    <w:p w14:paraId="5BC68DEB" w14:textId="77777777" w:rsidR="00524095" w:rsidRPr="00E81CD4" w:rsidRDefault="00524095" w:rsidP="00C13F3B">
      <w:pPr>
        <w:tabs>
          <w:tab w:val="left" w:pos="567"/>
          <w:tab w:val="left" w:pos="1276"/>
          <w:tab w:val="left" w:pos="1800"/>
        </w:tabs>
        <w:ind w:left="1800" w:right="216" w:hanging="1800"/>
        <w:jc w:val="both"/>
        <w:rPr>
          <w:bCs/>
          <w:szCs w:val="20"/>
        </w:rPr>
      </w:pPr>
      <w:r w:rsidRPr="00E81CD4">
        <w:rPr>
          <w:bCs/>
          <w:szCs w:val="20"/>
        </w:rPr>
        <w:tab/>
      </w:r>
      <w:r w:rsidRPr="00E81CD4">
        <w:rPr>
          <w:bCs/>
          <w:szCs w:val="20"/>
        </w:rPr>
        <w:tab/>
        <w:t>(iii)</w:t>
      </w:r>
      <w:r w:rsidRPr="00E81CD4">
        <w:rPr>
          <w:bCs/>
          <w:szCs w:val="20"/>
        </w:rPr>
        <w:tab/>
        <w:t xml:space="preserve">that the Supreme Court is satisfied that it would be in the best interests of </w:t>
      </w:r>
      <w:r w:rsidR="00893249" w:rsidRPr="00E81CD4">
        <w:rPr>
          <w:bCs/>
          <w:szCs w:val="20"/>
        </w:rPr>
        <w:t>Member</w:t>
      </w:r>
      <w:r w:rsidRPr="00E81CD4">
        <w:rPr>
          <w:bCs/>
          <w:szCs w:val="20"/>
        </w:rPr>
        <w:t xml:space="preserve">s or creditors of the </w:t>
      </w:r>
      <w:r w:rsidR="00D87AB1" w:rsidRPr="00E81CD4">
        <w:rPr>
          <w:bCs/>
          <w:szCs w:val="20"/>
        </w:rPr>
        <w:t>Association</w:t>
      </w:r>
      <w:r w:rsidRPr="00E81CD4">
        <w:rPr>
          <w:bCs/>
          <w:szCs w:val="20"/>
        </w:rPr>
        <w:t xml:space="preserve"> if the </w:t>
      </w:r>
      <w:r w:rsidR="00D87AB1" w:rsidRPr="00E81CD4">
        <w:rPr>
          <w:bCs/>
          <w:szCs w:val="20"/>
        </w:rPr>
        <w:t>Association</w:t>
      </w:r>
      <w:r w:rsidRPr="00E81CD4">
        <w:rPr>
          <w:bCs/>
          <w:szCs w:val="20"/>
        </w:rPr>
        <w:t xml:space="preserve"> were to be wound up.</w:t>
      </w:r>
    </w:p>
    <w:p w14:paraId="6B3F68C7" w14:textId="77777777" w:rsidR="00524095" w:rsidRPr="00E81CD4" w:rsidRDefault="00524095" w:rsidP="008C2FEC">
      <w:pPr>
        <w:tabs>
          <w:tab w:val="left" w:pos="567"/>
          <w:tab w:val="left" w:pos="1260"/>
          <w:tab w:val="left" w:pos="1800"/>
        </w:tabs>
        <w:ind w:left="1800" w:right="216" w:hanging="1800"/>
        <w:jc w:val="both"/>
        <w:rPr>
          <w:bCs/>
          <w:szCs w:val="20"/>
        </w:rPr>
      </w:pPr>
      <w:r w:rsidRPr="00E81CD4">
        <w:rPr>
          <w:bCs/>
          <w:szCs w:val="20"/>
        </w:rPr>
        <w:tab/>
      </w:r>
      <w:r w:rsidRPr="00E81CD4">
        <w:rPr>
          <w:bCs/>
          <w:szCs w:val="20"/>
        </w:rPr>
        <w:tab/>
        <w:t>(iv)</w:t>
      </w:r>
      <w:r w:rsidRPr="00E81CD4">
        <w:rPr>
          <w:bCs/>
          <w:szCs w:val="20"/>
        </w:rPr>
        <w:tab/>
        <w:t xml:space="preserve">that the Supreme Court is of the opinion that it is just and equitable that the </w:t>
      </w:r>
      <w:r w:rsidR="00D87AB1" w:rsidRPr="00E81CD4">
        <w:rPr>
          <w:bCs/>
          <w:szCs w:val="20"/>
        </w:rPr>
        <w:t>Association</w:t>
      </w:r>
      <w:r w:rsidRPr="00E81CD4">
        <w:rPr>
          <w:bCs/>
          <w:szCs w:val="20"/>
        </w:rPr>
        <w:t xml:space="preserve"> be wound up.</w:t>
      </w:r>
      <w:del w:id="193" w:author="Allan Christie" w:date="2018-02-15T16:44:00Z">
        <w:r w:rsidRPr="00E81CD4" w:rsidDel="00BB6B1A">
          <w:rPr>
            <w:bCs/>
            <w:szCs w:val="20"/>
          </w:rPr>
          <w:tab/>
        </w:r>
      </w:del>
    </w:p>
    <w:p w14:paraId="7AA39685" w14:textId="77777777" w:rsidR="00524095" w:rsidRPr="00E81CD4" w:rsidRDefault="002B665F" w:rsidP="00C13F3B">
      <w:pPr>
        <w:tabs>
          <w:tab w:val="left" w:pos="567"/>
          <w:tab w:val="left" w:pos="1276"/>
          <w:tab w:val="left" w:pos="1800"/>
        </w:tabs>
        <w:ind w:right="216"/>
        <w:jc w:val="both"/>
        <w:rPr>
          <w:b/>
          <w:bCs/>
          <w:szCs w:val="20"/>
        </w:rPr>
      </w:pPr>
      <w:r w:rsidRPr="00E81CD4">
        <w:rPr>
          <w:bCs/>
          <w:szCs w:val="20"/>
        </w:rPr>
        <w:t>2</w:t>
      </w:r>
      <w:r w:rsidR="001B2292" w:rsidRPr="00E81CD4">
        <w:rPr>
          <w:bCs/>
          <w:szCs w:val="20"/>
        </w:rPr>
        <w:t>6</w:t>
      </w:r>
      <w:r w:rsidR="00524095" w:rsidRPr="00E81CD4">
        <w:rPr>
          <w:bCs/>
          <w:szCs w:val="20"/>
        </w:rPr>
        <w:t>.</w:t>
      </w:r>
      <w:r w:rsidR="00524095" w:rsidRPr="00E81CD4">
        <w:rPr>
          <w:bCs/>
          <w:szCs w:val="20"/>
        </w:rPr>
        <w:tab/>
      </w:r>
      <w:r w:rsidR="00524095" w:rsidRPr="00E81CD4">
        <w:rPr>
          <w:b/>
          <w:bCs/>
          <w:szCs w:val="20"/>
        </w:rPr>
        <w:t>DISTRIBUTION OF ASSETS UPON WINDING UP</w:t>
      </w:r>
    </w:p>
    <w:p w14:paraId="70D272CF" w14:textId="77777777" w:rsidR="0014730F" w:rsidRPr="00E81CD4" w:rsidRDefault="00524095" w:rsidP="005C4CE4">
      <w:pPr>
        <w:tabs>
          <w:tab w:val="left" w:pos="567"/>
          <w:tab w:val="left" w:pos="1276"/>
          <w:tab w:val="left" w:pos="1800"/>
        </w:tabs>
        <w:ind w:left="567" w:right="216" w:hanging="567"/>
        <w:jc w:val="both"/>
        <w:rPr>
          <w:bCs/>
          <w:szCs w:val="20"/>
        </w:rPr>
      </w:pPr>
      <w:r w:rsidRPr="00E81CD4">
        <w:rPr>
          <w:b/>
          <w:bCs/>
          <w:szCs w:val="20"/>
        </w:rPr>
        <w:tab/>
      </w:r>
      <w:r w:rsidRPr="00E81CD4">
        <w:rPr>
          <w:bCs/>
          <w:szCs w:val="20"/>
        </w:rPr>
        <w:t xml:space="preserve">If at the completion of a winding up of the </w:t>
      </w:r>
      <w:r w:rsidR="00D87AB1" w:rsidRPr="00E81CD4">
        <w:rPr>
          <w:bCs/>
          <w:szCs w:val="20"/>
        </w:rPr>
        <w:t>Association</w:t>
      </w:r>
      <w:r w:rsidRPr="00E81CD4">
        <w:rPr>
          <w:bCs/>
          <w:szCs w:val="20"/>
        </w:rPr>
        <w:t xml:space="preserve"> there remain any surplus assets, such surplus assets will be </w:t>
      </w:r>
      <w:r w:rsidR="00940C4C" w:rsidRPr="00E81CD4">
        <w:rPr>
          <w:bCs/>
          <w:szCs w:val="20"/>
        </w:rPr>
        <w:t>used as directed by a Special General meeting.</w:t>
      </w:r>
    </w:p>
    <w:p w14:paraId="548B7133" w14:textId="77777777" w:rsidR="00E34893" w:rsidRPr="00E81CD4" w:rsidRDefault="002B665F" w:rsidP="00C13F3B">
      <w:pPr>
        <w:tabs>
          <w:tab w:val="left" w:pos="567"/>
          <w:tab w:val="left" w:pos="1276"/>
          <w:tab w:val="left" w:pos="1800"/>
        </w:tabs>
        <w:ind w:right="216"/>
        <w:jc w:val="both"/>
        <w:rPr>
          <w:b/>
          <w:bCs/>
          <w:szCs w:val="20"/>
        </w:rPr>
      </w:pPr>
      <w:r w:rsidRPr="00E81CD4">
        <w:rPr>
          <w:bCs/>
          <w:szCs w:val="20"/>
        </w:rPr>
        <w:t>2</w:t>
      </w:r>
      <w:r w:rsidR="001B2292" w:rsidRPr="00E81CD4">
        <w:rPr>
          <w:bCs/>
          <w:szCs w:val="20"/>
        </w:rPr>
        <w:t>7</w:t>
      </w:r>
      <w:r w:rsidR="00E34893" w:rsidRPr="00E81CD4">
        <w:rPr>
          <w:bCs/>
          <w:szCs w:val="20"/>
        </w:rPr>
        <w:t>.</w:t>
      </w:r>
      <w:r w:rsidR="00E34893" w:rsidRPr="00E81CD4">
        <w:rPr>
          <w:bCs/>
          <w:szCs w:val="20"/>
        </w:rPr>
        <w:tab/>
      </w:r>
      <w:r w:rsidR="00E34893" w:rsidRPr="00E81CD4">
        <w:rPr>
          <w:b/>
          <w:bCs/>
          <w:szCs w:val="20"/>
        </w:rPr>
        <w:t>AFFILIATION</w:t>
      </w:r>
    </w:p>
    <w:p w14:paraId="04829111" w14:textId="77777777" w:rsidR="00E34893" w:rsidRPr="00E81CD4" w:rsidRDefault="00E34893" w:rsidP="00C13F3B">
      <w:pPr>
        <w:tabs>
          <w:tab w:val="left" w:pos="567"/>
          <w:tab w:val="left" w:pos="1276"/>
          <w:tab w:val="left" w:pos="1800"/>
        </w:tabs>
        <w:ind w:left="567" w:right="216" w:hanging="567"/>
        <w:jc w:val="both"/>
        <w:rPr>
          <w:bCs/>
          <w:szCs w:val="20"/>
        </w:rPr>
      </w:pPr>
      <w:r w:rsidRPr="00E81CD4">
        <w:rPr>
          <w:b/>
          <w:bCs/>
          <w:szCs w:val="20"/>
        </w:rPr>
        <w:tab/>
      </w:r>
      <w:r w:rsidRPr="00E81CD4">
        <w:rPr>
          <w:bCs/>
          <w:szCs w:val="20"/>
        </w:rPr>
        <w:t xml:space="preserve">The </w:t>
      </w:r>
      <w:r w:rsidR="00BF15A3" w:rsidRPr="00E81CD4">
        <w:rPr>
          <w:bCs/>
          <w:szCs w:val="20"/>
        </w:rPr>
        <w:t>Executive</w:t>
      </w:r>
      <w:r w:rsidRPr="00E81CD4">
        <w:rPr>
          <w:bCs/>
          <w:szCs w:val="20"/>
        </w:rPr>
        <w:t xml:space="preserve"> may:</w:t>
      </w:r>
    </w:p>
    <w:p w14:paraId="2003DCFE" w14:textId="77777777" w:rsidR="00E34893" w:rsidRPr="00E81CD4" w:rsidRDefault="00E34893" w:rsidP="00C13F3B">
      <w:pPr>
        <w:tabs>
          <w:tab w:val="left" w:pos="567"/>
          <w:tab w:val="left" w:pos="1260"/>
        </w:tabs>
        <w:ind w:left="1260" w:right="216" w:hanging="1260"/>
        <w:jc w:val="both"/>
        <w:rPr>
          <w:bCs/>
          <w:szCs w:val="20"/>
        </w:rPr>
      </w:pPr>
      <w:r w:rsidRPr="00E81CD4">
        <w:rPr>
          <w:bCs/>
          <w:szCs w:val="20"/>
        </w:rPr>
        <w:lastRenderedPageBreak/>
        <w:tab/>
        <w:t>(a)</w:t>
      </w:r>
      <w:r w:rsidRPr="00E81CD4">
        <w:rPr>
          <w:bCs/>
          <w:szCs w:val="20"/>
        </w:rPr>
        <w:tab/>
        <w:t xml:space="preserve">Make application for affiliation with such organisations and associations whose objects are consistent with those of the Association and as the </w:t>
      </w:r>
      <w:r w:rsidR="00BF15A3" w:rsidRPr="00E81CD4">
        <w:rPr>
          <w:bCs/>
          <w:szCs w:val="20"/>
        </w:rPr>
        <w:t>Executive</w:t>
      </w:r>
      <w:r w:rsidRPr="00E81CD4">
        <w:rPr>
          <w:bCs/>
          <w:szCs w:val="20"/>
        </w:rPr>
        <w:t xml:space="preserve"> from time to time thinks fit.</w:t>
      </w:r>
    </w:p>
    <w:p w14:paraId="4F41CF5E" w14:textId="77777777" w:rsidR="00E34893" w:rsidRPr="00E81CD4" w:rsidRDefault="00E34893" w:rsidP="00C13F3B">
      <w:pPr>
        <w:tabs>
          <w:tab w:val="left" w:pos="567"/>
          <w:tab w:val="left" w:pos="1260"/>
        </w:tabs>
        <w:ind w:left="1260" w:right="216" w:hanging="1260"/>
        <w:jc w:val="both"/>
        <w:rPr>
          <w:bCs/>
          <w:szCs w:val="20"/>
        </w:rPr>
      </w:pPr>
      <w:r w:rsidRPr="00E81CD4">
        <w:rPr>
          <w:bCs/>
          <w:szCs w:val="20"/>
        </w:rPr>
        <w:tab/>
        <w:t>(b)</w:t>
      </w:r>
      <w:r w:rsidRPr="00E81CD4">
        <w:rPr>
          <w:bCs/>
          <w:szCs w:val="20"/>
        </w:rPr>
        <w:tab/>
        <w:t xml:space="preserve">Elect representative(s) to attend </w:t>
      </w:r>
      <w:r w:rsidR="00746DFA" w:rsidRPr="00E81CD4">
        <w:rPr>
          <w:bCs/>
          <w:szCs w:val="20"/>
        </w:rPr>
        <w:t>meeting</w:t>
      </w:r>
      <w:r w:rsidRPr="00E81CD4">
        <w:rPr>
          <w:bCs/>
          <w:szCs w:val="20"/>
        </w:rPr>
        <w:t>s of such organisations and associations aforesaid.</w:t>
      </w:r>
    </w:p>
    <w:p w14:paraId="2ABD33D9" w14:textId="77777777" w:rsidR="00E34893" w:rsidRPr="00E81CD4" w:rsidRDefault="00E34893" w:rsidP="00C13F3B">
      <w:pPr>
        <w:tabs>
          <w:tab w:val="left" w:pos="567"/>
          <w:tab w:val="left" w:pos="1260"/>
        </w:tabs>
        <w:ind w:left="1260" w:right="216" w:hanging="1260"/>
        <w:jc w:val="both"/>
        <w:rPr>
          <w:bCs/>
          <w:szCs w:val="20"/>
        </w:rPr>
      </w:pPr>
      <w:r w:rsidRPr="00E81CD4">
        <w:rPr>
          <w:bCs/>
          <w:szCs w:val="20"/>
        </w:rPr>
        <w:tab/>
        <w:t>(c)</w:t>
      </w:r>
      <w:r w:rsidRPr="00E81CD4">
        <w:rPr>
          <w:bCs/>
          <w:szCs w:val="20"/>
        </w:rPr>
        <w:tab/>
        <w:t xml:space="preserve">Invite representative(s) from such organisations and associations aforesaid to attend any </w:t>
      </w:r>
      <w:r w:rsidR="00746DFA" w:rsidRPr="00E81CD4">
        <w:rPr>
          <w:bCs/>
          <w:szCs w:val="20"/>
        </w:rPr>
        <w:t>meeting</w:t>
      </w:r>
      <w:r w:rsidRPr="00E81CD4">
        <w:rPr>
          <w:bCs/>
          <w:szCs w:val="20"/>
        </w:rPr>
        <w:t xml:space="preserve">s of the </w:t>
      </w:r>
      <w:r w:rsidR="00BF15A3" w:rsidRPr="00E81CD4">
        <w:rPr>
          <w:bCs/>
          <w:szCs w:val="20"/>
        </w:rPr>
        <w:t>Executive</w:t>
      </w:r>
      <w:r w:rsidRPr="00E81CD4">
        <w:rPr>
          <w:bCs/>
          <w:szCs w:val="20"/>
        </w:rPr>
        <w:t xml:space="preserve"> or of the Association.</w:t>
      </w:r>
    </w:p>
    <w:p w14:paraId="377AD87C" w14:textId="77777777" w:rsidR="00E34893" w:rsidRPr="00E81CD4" w:rsidRDefault="002B665F" w:rsidP="00C13F3B">
      <w:pPr>
        <w:tabs>
          <w:tab w:val="left" w:pos="567"/>
          <w:tab w:val="left" w:pos="1276"/>
          <w:tab w:val="left" w:pos="1800"/>
        </w:tabs>
        <w:ind w:right="216"/>
        <w:jc w:val="both"/>
        <w:rPr>
          <w:b/>
          <w:bCs/>
          <w:szCs w:val="20"/>
        </w:rPr>
      </w:pPr>
      <w:r w:rsidRPr="00E81CD4">
        <w:rPr>
          <w:bCs/>
          <w:szCs w:val="20"/>
        </w:rPr>
        <w:t>2</w:t>
      </w:r>
      <w:r w:rsidR="001B2292" w:rsidRPr="00E81CD4">
        <w:rPr>
          <w:bCs/>
          <w:szCs w:val="20"/>
        </w:rPr>
        <w:t>8</w:t>
      </w:r>
      <w:r w:rsidR="00E34893" w:rsidRPr="00E81CD4">
        <w:rPr>
          <w:bCs/>
          <w:szCs w:val="20"/>
        </w:rPr>
        <w:t>.</w:t>
      </w:r>
      <w:r w:rsidR="00E34893" w:rsidRPr="00E81CD4">
        <w:rPr>
          <w:bCs/>
          <w:szCs w:val="20"/>
        </w:rPr>
        <w:tab/>
      </w:r>
      <w:r w:rsidR="00E34893" w:rsidRPr="00E81CD4">
        <w:rPr>
          <w:b/>
          <w:bCs/>
          <w:szCs w:val="20"/>
        </w:rPr>
        <w:t>CIRCUMSTANCES NOT PROVIDED FOR</w:t>
      </w:r>
    </w:p>
    <w:p w14:paraId="7ECFDFEA" w14:textId="77777777" w:rsidR="00E34893" w:rsidRPr="00E81CD4" w:rsidRDefault="00E34893" w:rsidP="00C13F3B">
      <w:pPr>
        <w:tabs>
          <w:tab w:val="left" w:pos="567"/>
          <w:tab w:val="left" w:pos="1260"/>
        </w:tabs>
        <w:ind w:left="1260" w:right="216" w:hanging="1260"/>
        <w:jc w:val="both"/>
        <w:rPr>
          <w:bCs/>
          <w:szCs w:val="20"/>
        </w:rPr>
      </w:pPr>
      <w:r w:rsidRPr="00E81CD4">
        <w:rPr>
          <w:bCs/>
          <w:szCs w:val="20"/>
        </w:rPr>
        <w:tab/>
        <w:t>(a)</w:t>
      </w:r>
      <w:r w:rsidRPr="00E81CD4">
        <w:rPr>
          <w:bCs/>
          <w:szCs w:val="20"/>
        </w:rPr>
        <w:tab/>
        <w:t xml:space="preserve">If any circumstances arise as to which these </w:t>
      </w:r>
      <w:r w:rsidR="00546B05" w:rsidRPr="00E81CD4">
        <w:rPr>
          <w:bCs/>
          <w:szCs w:val="20"/>
        </w:rPr>
        <w:t>Rules</w:t>
      </w:r>
      <w:r w:rsidRPr="00E81CD4">
        <w:rPr>
          <w:bCs/>
          <w:szCs w:val="20"/>
        </w:rPr>
        <w:t xml:space="preserve"> are:</w:t>
      </w:r>
    </w:p>
    <w:p w14:paraId="07CE102B" w14:textId="77777777" w:rsidR="00E34893" w:rsidRPr="00E81CD4" w:rsidRDefault="00E34893" w:rsidP="00C13F3B">
      <w:pPr>
        <w:tabs>
          <w:tab w:val="left" w:pos="567"/>
          <w:tab w:val="left" w:pos="1260"/>
          <w:tab w:val="left" w:pos="1800"/>
        </w:tabs>
        <w:ind w:left="1800" w:right="216" w:hanging="1800"/>
        <w:jc w:val="both"/>
        <w:rPr>
          <w:bCs/>
          <w:szCs w:val="20"/>
        </w:rPr>
      </w:pPr>
      <w:r w:rsidRPr="00E81CD4">
        <w:rPr>
          <w:bCs/>
          <w:szCs w:val="20"/>
        </w:rPr>
        <w:tab/>
      </w:r>
      <w:r w:rsidRPr="00E81CD4">
        <w:rPr>
          <w:bCs/>
          <w:szCs w:val="20"/>
        </w:rPr>
        <w:tab/>
        <w:t>(i)</w:t>
      </w:r>
      <w:r w:rsidRPr="00E81CD4">
        <w:rPr>
          <w:bCs/>
          <w:szCs w:val="20"/>
        </w:rPr>
        <w:tab/>
        <w:t>silent</w:t>
      </w:r>
    </w:p>
    <w:p w14:paraId="074EF45A" w14:textId="77777777" w:rsidR="00E34893" w:rsidRPr="00E81CD4" w:rsidRDefault="00E34893" w:rsidP="00C13F3B">
      <w:pPr>
        <w:tabs>
          <w:tab w:val="left" w:pos="567"/>
          <w:tab w:val="left" w:pos="1260"/>
          <w:tab w:val="left" w:pos="1800"/>
        </w:tabs>
        <w:ind w:left="1800" w:right="216" w:hanging="1800"/>
        <w:jc w:val="both"/>
        <w:rPr>
          <w:bCs/>
          <w:szCs w:val="20"/>
        </w:rPr>
      </w:pPr>
      <w:r w:rsidRPr="00E81CD4">
        <w:rPr>
          <w:bCs/>
          <w:szCs w:val="20"/>
        </w:rPr>
        <w:tab/>
      </w:r>
      <w:r w:rsidRPr="00E81CD4">
        <w:rPr>
          <w:bCs/>
          <w:szCs w:val="20"/>
        </w:rPr>
        <w:tab/>
        <w:t>(ii)</w:t>
      </w:r>
      <w:r w:rsidRPr="00E81CD4">
        <w:rPr>
          <w:bCs/>
          <w:szCs w:val="20"/>
        </w:rPr>
        <w:tab/>
        <w:t>incapable of taking effect, or</w:t>
      </w:r>
    </w:p>
    <w:p w14:paraId="7B00D30B" w14:textId="77777777" w:rsidR="00E34893" w:rsidRPr="00E81CD4" w:rsidRDefault="00E34893" w:rsidP="00C13F3B">
      <w:pPr>
        <w:tabs>
          <w:tab w:val="left" w:pos="567"/>
          <w:tab w:val="left" w:pos="1260"/>
          <w:tab w:val="left" w:pos="1800"/>
        </w:tabs>
        <w:ind w:left="1800" w:right="216" w:hanging="1800"/>
        <w:jc w:val="both"/>
        <w:rPr>
          <w:bCs/>
          <w:szCs w:val="20"/>
        </w:rPr>
      </w:pPr>
      <w:r w:rsidRPr="00E81CD4">
        <w:rPr>
          <w:bCs/>
          <w:szCs w:val="20"/>
        </w:rPr>
        <w:tab/>
      </w:r>
      <w:r w:rsidRPr="00E81CD4">
        <w:rPr>
          <w:bCs/>
          <w:szCs w:val="20"/>
        </w:rPr>
        <w:tab/>
        <w:t>(iii)</w:t>
      </w:r>
      <w:r w:rsidRPr="00E81CD4">
        <w:rPr>
          <w:bCs/>
          <w:szCs w:val="20"/>
        </w:rPr>
        <w:tab/>
        <w:t>incapable of being implemented according to their strict provision</w:t>
      </w:r>
    </w:p>
    <w:p w14:paraId="69AD4F98" w14:textId="77777777" w:rsidR="00E34893" w:rsidRPr="00E81CD4" w:rsidRDefault="00E54C26" w:rsidP="005C4CE4">
      <w:pPr>
        <w:tabs>
          <w:tab w:val="left" w:pos="567"/>
          <w:tab w:val="left" w:pos="1260"/>
        </w:tabs>
        <w:ind w:left="1260" w:right="216" w:hanging="1260"/>
        <w:jc w:val="both"/>
        <w:rPr>
          <w:bCs/>
          <w:szCs w:val="20"/>
        </w:rPr>
      </w:pPr>
      <w:r w:rsidRPr="00E81CD4">
        <w:rPr>
          <w:bCs/>
          <w:szCs w:val="20"/>
        </w:rPr>
        <w:tab/>
      </w:r>
      <w:r w:rsidRPr="00E81CD4">
        <w:rPr>
          <w:bCs/>
          <w:szCs w:val="20"/>
        </w:rPr>
        <w:tab/>
        <w:t>t</w:t>
      </w:r>
      <w:r w:rsidR="00E34893" w:rsidRPr="00E81CD4">
        <w:rPr>
          <w:bCs/>
          <w:szCs w:val="20"/>
        </w:rPr>
        <w:t xml:space="preserve">he </w:t>
      </w:r>
      <w:r w:rsidR="00BF15A3" w:rsidRPr="00E81CD4">
        <w:rPr>
          <w:bCs/>
          <w:szCs w:val="20"/>
        </w:rPr>
        <w:t>Executive</w:t>
      </w:r>
      <w:r w:rsidR="00E34893" w:rsidRPr="00E81CD4">
        <w:rPr>
          <w:bCs/>
          <w:szCs w:val="20"/>
        </w:rPr>
        <w:t xml:space="preserve"> will have the power to determ</w:t>
      </w:r>
      <w:r w:rsidR="005C4CE4" w:rsidRPr="00E81CD4">
        <w:rPr>
          <w:bCs/>
          <w:szCs w:val="20"/>
        </w:rPr>
        <w:t xml:space="preserve">ine what action may be taken to </w:t>
      </w:r>
      <w:r w:rsidR="00E34893" w:rsidRPr="00E81CD4">
        <w:rPr>
          <w:bCs/>
          <w:szCs w:val="20"/>
        </w:rPr>
        <w:t xml:space="preserve">best give effect to the objects of the </w:t>
      </w:r>
      <w:r w:rsidR="00546B05" w:rsidRPr="00E81CD4">
        <w:rPr>
          <w:bCs/>
          <w:szCs w:val="20"/>
        </w:rPr>
        <w:t>Association</w:t>
      </w:r>
      <w:r w:rsidR="00E34893" w:rsidRPr="00E81CD4">
        <w:rPr>
          <w:bCs/>
          <w:szCs w:val="20"/>
        </w:rPr>
        <w:t xml:space="preserve"> and to ensure its efficient administration. </w:t>
      </w:r>
    </w:p>
    <w:p w14:paraId="38D36B23" w14:textId="77777777" w:rsidR="00E34893" w:rsidRPr="00E81CD4" w:rsidRDefault="00E34893" w:rsidP="00633E15">
      <w:pPr>
        <w:numPr>
          <w:ilvl w:val="0"/>
          <w:numId w:val="12"/>
        </w:numPr>
        <w:tabs>
          <w:tab w:val="left" w:pos="567"/>
          <w:tab w:val="left" w:pos="1260"/>
        </w:tabs>
        <w:ind w:right="216"/>
        <w:jc w:val="both"/>
        <w:rPr>
          <w:bCs/>
          <w:szCs w:val="20"/>
        </w:rPr>
      </w:pPr>
      <w:r w:rsidRPr="00E81CD4">
        <w:rPr>
          <w:bCs/>
          <w:szCs w:val="20"/>
        </w:rPr>
        <w:t xml:space="preserve">Every act of the </w:t>
      </w:r>
      <w:r w:rsidR="00BF15A3" w:rsidRPr="00E81CD4">
        <w:rPr>
          <w:bCs/>
          <w:szCs w:val="20"/>
        </w:rPr>
        <w:t>Executive</w:t>
      </w:r>
      <w:r w:rsidRPr="00E81CD4">
        <w:rPr>
          <w:bCs/>
          <w:szCs w:val="20"/>
        </w:rPr>
        <w:t xml:space="preserve"> taken in good faith under this clause will be as valid and effectual as if specifically authorise</w:t>
      </w:r>
      <w:ins w:id="194" w:author="Allan Christie" w:date="2018-02-15T16:45:00Z">
        <w:r w:rsidR="00D07E0F">
          <w:rPr>
            <w:bCs/>
            <w:szCs w:val="20"/>
          </w:rPr>
          <w:t>d</w:t>
        </w:r>
      </w:ins>
      <w:r w:rsidRPr="00E81CD4">
        <w:rPr>
          <w:bCs/>
          <w:szCs w:val="20"/>
        </w:rPr>
        <w:t xml:space="preserve"> by these Rules.</w:t>
      </w:r>
    </w:p>
    <w:p w14:paraId="21C1ED4A" w14:textId="77777777" w:rsidR="008C2FEC" w:rsidRPr="00E81CD4" w:rsidRDefault="008C2FEC" w:rsidP="0022441C">
      <w:pPr>
        <w:tabs>
          <w:tab w:val="left" w:pos="567"/>
          <w:tab w:val="left" w:pos="1260"/>
        </w:tabs>
        <w:ind w:right="216"/>
        <w:rPr>
          <w:b/>
          <w:bCs/>
          <w:szCs w:val="20"/>
        </w:rPr>
      </w:pPr>
    </w:p>
    <w:p w14:paraId="27B905FA" w14:textId="77777777" w:rsidR="00EC044D" w:rsidRDefault="00EC044D" w:rsidP="008C2FEC">
      <w:pPr>
        <w:tabs>
          <w:tab w:val="left" w:pos="567"/>
          <w:tab w:val="left" w:pos="1260"/>
        </w:tabs>
        <w:ind w:right="216"/>
        <w:jc w:val="center"/>
        <w:rPr>
          <w:b/>
          <w:bCs/>
          <w:szCs w:val="20"/>
        </w:rPr>
      </w:pPr>
    </w:p>
    <w:p w14:paraId="00271659" w14:textId="77777777" w:rsidR="0036538C" w:rsidRDefault="0036538C">
      <w:pPr>
        <w:spacing w:before="0" w:after="0" w:line="240" w:lineRule="auto"/>
        <w:rPr>
          <w:b/>
          <w:bCs/>
          <w:szCs w:val="20"/>
        </w:rPr>
      </w:pPr>
      <w:r>
        <w:rPr>
          <w:b/>
          <w:bCs/>
          <w:szCs w:val="20"/>
        </w:rPr>
        <w:br w:type="page"/>
      </w:r>
    </w:p>
    <w:p w14:paraId="76911597" w14:textId="77777777" w:rsidR="00633E15" w:rsidRPr="00E81CD4" w:rsidRDefault="00743056" w:rsidP="008C2FEC">
      <w:pPr>
        <w:tabs>
          <w:tab w:val="left" w:pos="567"/>
          <w:tab w:val="left" w:pos="1260"/>
        </w:tabs>
        <w:ind w:right="216"/>
        <w:jc w:val="center"/>
        <w:rPr>
          <w:b/>
          <w:bCs/>
          <w:szCs w:val="20"/>
        </w:rPr>
      </w:pPr>
      <w:r w:rsidRPr="00E81CD4">
        <w:rPr>
          <w:b/>
          <w:bCs/>
          <w:szCs w:val="20"/>
        </w:rPr>
        <w:lastRenderedPageBreak/>
        <w:t>B</w:t>
      </w:r>
      <w:r w:rsidR="00633E15" w:rsidRPr="00E81CD4">
        <w:rPr>
          <w:b/>
          <w:bCs/>
          <w:szCs w:val="20"/>
        </w:rPr>
        <w:t>Y</w:t>
      </w:r>
      <w:r w:rsidR="0014730F" w:rsidRPr="00E81CD4">
        <w:rPr>
          <w:b/>
          <w:bCs/>
          <w:szCs w:val="20"/>
        </w:rPr>
        <w:t>-</w:t>
      </w:r>
      <w:r w:rsidR="00633E15" w:rsidRPr="00E81CD4">
        <w:rPr>
          <w:b/>
          <w:bCs/>
          <w:szCs w:val="20"/>
        </w:rPr>
        <w:t>LAWS</w:t>
      </w:r>
    </w:p>
    <w:p w14:paraId="36F64A14" w14:textId="77777777" w:rsidR="007E10AB" w:rsidRPr="00E81CD4" w:rsidRDefault="007E10AB" w:rsidP="007E10AB">
      <w:pPr>
        <w:tabs>
          <w:tab w:val="left" w:pos="567"/>
          <w:tab w:val="left" w:pos="1260"/>
        </w:tabs>
        <w:ind w:right="216"/>
        <w:rPr>
          <w:b/>
          <w:bCs/>
          <w:szCs w:val="20"/>
        </w:rPr>
      </w:pPr>
      <w:r w:rsidRPr="00E81CD4">
        <w:rPr>
          <w:b/>
          <w:bCs/>
          <w:szCs w:val="20"/>
        </w:rPr>
        <w:t>1.</w:t>
      </w:r>
      <w:r w:rsidRPr="00E81CD4">
        <w:rPr>
          <w:b/>
          <w:bCs/>
          <w:szCs w:val="20"/>
        </w:rPr>
        <w:tab/>
        <w:t xml:space="preserve">Appeals </w:t>
      </w:r>
    </w:p>
    <w:p w14:paraId="2184ABAC" w14:textId="77777777" w:rsidR="007E10AB" w:rsidRPr="00E81CD4" w:rsidRDefault="007E10AB" w:rsidP="007E10AB">
      <w:pPr>
        <w:tabs>
          <w:tab w:val="left" w:pos="567"/>
          <w:tab w:val="left" w:pos="1260"/>
        </w:tabs>
        <w:ind w:left="567" w:right="216" w:hanging="567"/>
        <w:rPr>
          <w:bCs/>
          <w:szCs w:val="20"/>
        </w:rPr>
      </w:pPr>
      <w:r w:rsidRPr="00E81CD4">
        <w:rPr>
          <w:bCs/>
          <w:szCs w:val="20"/>
        </w:rPr>
        <w:t>(i)</w:t>
      </w:r>
      <w:r w:rsidRPr="00E81CD4">
        <w:rPr>
          <w:bCs/>
          <w:szCs w:val="20"/>
        </w:rPr>
        <w:tab/>
        <w:t>Where a member, including a member of the Executive, is aggrieved by a decision of the Association, including a decision of the Executive, then that member has a right of appeal to an Appeals Committee.</w:t>
      </w:r>
    </w:p>
    <w:p w14:paraId="79BAA71E" w14:textId="77777777" w:rsidR="007E10AB" w:rsidRPr="00E81CD4" w:rsidRDefault="007E10AB" w:rsidP="007E10AB">
      <w:pPr>
        <w:tabs>
          <w:tab w:val="left" w:pos="567"/>
          <w:tab w:val="left" w:pos="1260"/>
        </w:tabs>
        <w:ind w:left="567" w:right="216" w:hanging="567"/>
        <w:rPr>
          <w:bCs/>
          <w:szCs w:val="20"/>
        </w:rPr>
      </w:pPr>
      <w:r w:rsidRPr="00E81CD4">
        <w:rPr>
          <w:bCs/>
          <w:szCs w:val="20"/>
        </w:rPr>
        <w:t>(ii)</w:t>
      </w:r>
      <w:r w:rsidRPr="00E81CD4">
        <w:rPr>
          <w:bCs/>
          <w:szCs w:val="20"/>
        </w:rPr>
        <w:tab/>
        <w:t>On receiving written notice of the dispute and intention to appeal, the President shall convene a</w:t>
      </w:r>
      <w:r w:rsidR="00562159">
        <w:rPr>
          <w:bCs/>
          <w:szCs w:val="20"/>
        </w:rPr>
        <w:t xml:space="preserve">n appeals committee comprising </w:t>
      </w:r>
      <w:r w:rsidRPr="00E81CD4">
        <w:rPr>
          <w:bCs/>
          <w:szCs w:val="20"/>
        </w:rPr>
        <w:t xml:space="preserve">a Chair and two other association members which may be members of the Executive. </w:t>
      </w:r>
    </w:p>
    <w:p w14:paraId="08AA2E9A" w14:textId="77777777" w:rsidR="007E10AB" w:rsidRPr="00E81CD4" w:rsidRDefault="007E10AB" w:rsidP="007E10AB">
      <w:pPr>
        <w:tabs>
          <w:tab w:val="left" w:pos="567"/>
          <w:tab w:val="left" w:pos="1260"/>
        </w:tabs>
        <w:ind w:left="567" w:right="216" w:hanging="567"/>
        <w:rPr>
          <w:bCs/>
          <w:szCs w:val="20"/>
        </w:rPr>
      </w:pPr>
      <w:r w:rsidRPr="00E81CD4">
        <w:rPr>
          <w:bCs/>
          <w:szCs w:val="20"/>
        </w:rPr>
        <w:t>(iii)</w:t>
      </w:r>
      <w:r w:rsidRPr="00E81CD4">
        <w:rPr>
          <w:bCs/>
          <w:szCs w:val="20"/>
        </w:rPr>
        <w:tab/>
        <w:t>The Committee shall be established as soon as is reasonably possible after the dispute has been drawn to the attention of the Executive through receipt of the written notice.</w:t>
      </w:r>
    </w:p>
    <w:p w14:paraId="03CA7170" w14:textId="77777777" w:rsidR="007E10AB" w:rsidRPr="00E81CD4" w:rsidRDefault="007E10AB" w:rsidP="007E10AB">
      <w:pPr>
        <w:tabs>
          <w:tab w:val="left" w:pos="567"/>
          <w:tab w:val="left" w:pos="1260"/>
        </w:tabs>
        <w:ind w:left="567" w:right="216" w:hanging="567"/>
        <w:rPr>
          <w:bCs/>
          <w:szCs w:val="20"/>
        </w:rPr>
      </w:pPr>
      <w:r w:rsidRPr="00E81CD4">
        <w:rPr>
          <w:bCs/>
          <w:szCs w:val="20"/>
        </w:rPr>
        <w:t>(iv)</w:t>
      </w:r>
      <w:r w:rsidRPr="00E81CD4">
        <w:rPr>
          <w:bCs/>
          <w:szCs w:val="20"/>
        </w:rPr>
        <w:tab/>
        <w:t>The Committee shall hear the dispute within 10 days of its establishment and will deliver its decision within 7 days of the completion of its hearing.</w:t>
      </w:r>
    </w:p>
    <w:p w14:paraId="086E7E9A" w14:textId="77777777" w:rsidR="007E10AB" w:rsidRPr="00E81CD4" w:rsidRDefault="007E10AB" w:rsidP="007E10AB">
      <w:pPr>
        <w:tabs>
          <w:tab w:val="left" w:pos="567"/>
          <w:tab w:val="left" w:pos="1260"/>
        </w:tabs>
        <w:ind w:right="216"/>
        <w:rPr>
          <w:bCs/>
          <w:szCs w:val="20"/>
        </w:rPr>
      </w:pPr>
      <w:r w:rsidRPr="00E81CD4">
        <w:rPr>
          <w:bCs/>
          <w:szCs w:val="20"/>
        </w:rPr>
        <w:t>(v)</w:t>
      </w:r>
      <w:r w:rsidRPr="00E81CD4">
        <w:rPr>
          <w:bCs/>
          <w:szCs w:val="20"/>
        </w:rPr>
        <w:tab/>
        <w:t>The decision of the committee shall be final.</w:t>
      </w:r>
    </w:p>
    <w:p w14:paraId="11FB942B" w14:textId="77777777" w:rsidR="00633E15" w:rsidRDefault="007E10AB" w:rsidP="007E10AB">
      <w:pPr>
        <w:tabs>
          <w:tab w:val="left" w:pos="567"/>
          <w:tab w:val="left" w:pos="1260"/>
        </w:tabs>
        <w:ind w:right="216"/>
        <w:rPr>
          <w:bCs/>
          <w:szCs w:val="20"/>
        </w:rPr>
      </w:pPr>
      <w:r w:rsidRPr="00E81CD4">
        <w:rPr>
          <w:bCs/>
          <w:szCs w:val="20"/>
        </w:rPr>
        <w:t>(vi)</w:t>
      </w:r>
      <w:r w:rsidRPr="00E81CD4">
        <w:rPr>
          <w:bCs/>
          <w:szCs w:val="20"/>
        </w:rPr>
        <w:tab/>
        <w:t xml:space="preserve">In exercising its powers of adjudication, the rules of natural justice will be observed.   </w:t>
      </w:r>
    </w:p>
    <w:p w14:paraId="7B6FEE43" w14:textId="77777777" w:rsidR="00855144" w:rsidRPr="00855144" w:rsidRDefault="00855144" w:rsidP="00855144">
      <w:pPr>
        <w:tabs>
          <w:tab w:val="left" w:pos="567"/>
          <w:tab w:val="left" w:pos="1260"/>
        </w:tabs>
        <w:ind w:right="216"/>
        <w:rPr>
          <w:bCs/>
          <w:szCs w:val="20"/>
        </w:rPr>
      </w:pPr>
      <w:r w:rsidRPr="00855144">
        <w:rPr>
          <w:b/>
          <w:bCs/>
          <w:szCs w:val="20"/>
        </w:rPr>
        <w:t xml:space="preserve">2. </w:t>
      </w:r>
      <w:r>
        <w:rPr>
          <w:b/>
          <w:bCs/>
          <w:szCs w:val="20"/>
        </w:rPr>
        <w:tab/>
      </w:r>
      <w:r w:rsidRPr="00855144">
        <w:rPr>
          <w:b/>
          <w:bCs/>
          <w:szCs w:val="20"/>
        </w:rPr>
        <w:t>The Annual Conference</w:t>
      </w:r>
    </w:p>
    <w:p w14:paraId="10148CD5" w14:textId="77777777" w:rsidR="00855144" w:rsidRDefault="00855144" w:rsidP="00855144">
      <w:pPr>
        <w:tabs>
          <w:tab w:val="left" w:pos="567"/>
          <w:tab w:val="left" w:pos="1260"/>
        </w:tabs>
        <w:ind w:left="567" w:right="216" w:hanging="567"/>
        <w:rPr>
          <w:bCs/>
          <w:szCs w:val="20"/>
        </w:rPr>
      </w:pPr>
      <w:r>
        <w:rPr>
          <w:bCs/>
          <w:szCs w:val="20"/>
        </w:rPr>
        <w:t>(a)</w:t>
      </w:r>
      <w:r>
        <w:rPr>
          <w:bCs/>
          <w:szCs w:val="20"/>
        </w:rPr>
        <w:tab/>
      </w:r>
      <w:r w:rsidRPr="00855144">
        <w:rPr>
          <w:bCs/>
          <w:szCs w:val="20"/>
        </w:rPr>
        <w:t xml:space="preserve">Accompanying the notice of the </w:t>
      </w:r>
      <w:del w:id="195" w:author="Allan Christie" w:date="2018-02-15T16:48:00Z">
        <w:r w:rsidRPr="00855144" w:rsidDel="00697717">
          <w:rPr>
            <w:bCs/>
            <w:szCs w:val="20"/>
          </w:rPr>
          <w:delText xml:space="preserve">AGM </w:delText>
        </w:r>
      </w:del>
      <w:ins w:id="196" w:author="Allan Christie" w:date="2018-02-15T16:48:00Z">
        <w:r w:rsidR="00697717">
          <w:rPr>
            <w:bCs/>
            <w:szCs w:val="20"/>
          </w:rPr>
          <w:t>Annual General Meeting</w:t>
        </w:r>
        <w:r w:rsidR="00697717" w:rsidRPr="00855144">
          <w:rPr>
            <w:bCs/>
            <w:szCs w:val="20"/>
          </w:rPr>
          <w:t xml:space="preserve"> </w:t>
        </w:r>
      </w:ins>
      <w:r w:rsidRPr="00855144">
        <w:rPr>
          <w:bCs/>
          <w:szCs w:val="20"/>
        </w:rPr>
        <w:t xml:space="preserve">the </w:t>
      </w:r>
      <w:del w:id="197" w:author="Allan Christie" w:date="2018-02-15T16:48:00Z">
        <w:r w:rsidRPr="00855144" w:rsidDel="00697717">
          <w:rPr>
            <w:bCs/>
            <w:szCs w:val="20"/>
          </w:rPr>
          <w:delText xml:space="preserve">Secretariat </w:delText>
        </w:r>
      </w:del>
      <w:ins w:id="198" w:author="Allan Christie" w:date="2018-09-24T12:29:00Z">
        <w:r w:rsidR="009A79DA">
          <w:rPr>
            <w:bCs/>
            <w:szCs w:val="20"/>
          </w:rPr>
          <w:t>Secretariat</w:t>
        </w:r>
      </w:ins>
      <w:ins w:id="199" w:author="Allan Christie" w:date="2018-02-15T16:48:00Z">
        <w:r w:rsidR="00697717" w:rsidRPr="00855144">
          <w:rPr>
            <w:bCs/>
            <w:szCs w:val="20"/>
          </w:rPr>
          <w:t xml:space="preserve"> </w:t>
        </w:r>
      </w:ins>
      <w:r w:rsidRPr="00855144">
        <w:rPr>
          <w:bCs/>
          <w:szCs w:val="20"/>
        </w:rPr>
        <w:t xml:space="preserve">shall cause to be distributed a call for Conference Proposal Committees to be formed for the Annual Conference two years hence. Any member or group of members of the Society may form a Conference Proposal Committee. </w:t>
      </w:r>
    </w:p>
    <w:p w14:paraId="7F6B9108" w14:textId="77777777" w:rsidR="00855144" w:rsidRPr="00855144" w:rsidRDefault="00855144" w:rsidP="00855144">
      <w:pPr>
        <w:tabs>
          <w:tab w:val="left" w:pos="567"/>
          <w:tab w:val="left" w:pos="1260"/>
        </w:tabs>
        <w:ind w:left="567" w:right="216" w:hanging="567"/>
        <w:rPr>
          <w:bCs/>
          <w:szCs w:val="20"/>
        </w:rPr>
      </w:pPr>
      <w:r>
        <w:rPr>
          <w:bCs/>
          <w:szCs w:val="20"/>
        </w:rPr>
        <w:t>(b)</w:t>
      </w:r>
      <w:r>
        <w:rPr>
          <w:bCs/>
          <w:szCs w:val="20"/>
        </w:rPr>
        <w:tab/>
      </w:r>
      <w:r w:rsidRPr="00855144">
        <w:rPr>
          <w:bCs/>
          <w:szCs w:val="20"/>
        </w:rPr>
        <w:t xml:space="preserve">A Conference Proposal Committee will be recognised by the Society upon the receipt by the </w:t>
      </w:r>
      <w:del w:id="200" w:author="Allan Christie" w:date="2018-02-15T16:48:00Z">
        <w:r w:rsidRPr="00855144" w:rsidDel="00697717">
          <w:rPr>
            <w:bCs/>
            <w:szCs w:val="20"/>
          </w:rPr>
          <w:delText xml:space="preserve">Secretariat </w:delText>
        </w:r>
      </w:del>
      <w:ins w:id="201" w:author="Allan Christie" w:date="2018-09-24T12:29:00Z">
        <w:r w:rsidR="009A79DA">
          <w:rPr>
            <w:bCs/>
            <w:szCs w:val="20"/>
          </w:rPr>
          <w:t>Secretariat</w:t>
        </w:r>
      </w:ins>
      <w:ins w:id="202" w:author="Allan Christie" w:date="2018-02-15T16:48:00Z">
        <w:r w:rsidR="00697717" w:rsidRPr="00855144">
          <w:rPr>
            <w:bCs/>
            <w:szCs w:val="20"/>
          </w:rPr>
          <w:t xml:space="preserve"> </w:t>
        </w:r>
      </w:ins>
      <w:r w:rsidRPr="00855144">
        <w:rPr>
          <w:bCs/>
          <w:szCs w:val="20"/>
        </w:rPr>
        <w:t>of a statement to the following effect:</w:t>
      </w:r>
    </w:p>
    <w:p w14:paraId="5CA7CEF3" w14:textId="77777777" w:rsidR="00855144" w:rsidRPr="00562551" w:rsidRDefault="00855144" w:rsidP="00855144">
      <w:pPr>
        <w:numPr>
          <w:ilvl w:val="0"/>
          <w:numId w:val="33"/>
        </w:numPr>
        <w:tabs>
          <w:tab w:val="left" w:pos="567"/>
          <w:tab w:val="left" w:pos="1260"/>
        </w:tabs>
        <w:ind w:left="1276" w:right="216" w:hanging="556"/>
        <w:rPr>
          <w:bCs/>
          <w:szCs w:val="20"/>
          <w:highlight w:val="yellow"/>
          <w:rPrChange w:id="203" w:author="Andre Colbert" w:date="2018-09-25T08:31:00Z">
            <w:rPr>
              <w:bCs/>
              <w:szCs w:val="20"/>
            </w:rPr>
          </w:rPrChange>
        </w:rPr>
      </w:pPr>
      <w:r w:rsidRPr="00855144">
        <w:rPr>
          <w:bCs/>
          <w:szCs w:val="20"/>
        </w:rPr>
        <w:t xml:space="preserve">stating the members of the Conference Proposal Committee that is being formed. </w:t>
      </w:r>
      <w:r w:rsidRPr="00562551">
        <w:rPr>
          <w:bCs/>
          <w:szCs w:val="20"/>
          <w:highlight w:val="yellow"/>
          <w:rPrChange w:id="204" w:author="Andre Colbert" w:date="2018-09-25T08:31:00Z">
            <w:rPr>
              <w:bCs/>
              <w:szCs w:val="20"/>
            </w:rPr>
          </w:rPrChange>
        </w:rPr>
        <w:t>All such members must be members of the Society and must sign the statement;</w:t>
      </w:r>
    </w:p>
    <w:p w14:paraId="2CBB219C" w14:textId="77777777" w:rsidR="00855144" w:rsidRDefault="00855144" w:rsidP="00855144">
      <w:pPr>
        <w:tabs>
          <w:tab w:val="left" w:pos="567"/>
          <w:tab w:val="left" w:pos="1260"/>
        </w:tabs>
        <w:ind w:left="1276" w:right="216" w:hanging="556"/>
        <w:rPr>
          <w:bCs/>
          <w:szCs w:val="20"/>
        </w:rPr>
      </w:pPr>
      <w:r>
        <w:rPr>
          <w:bCs/>
          <w:szCs w:val="20"/>
        </w:rPr>
        <w:t>(ii)</w:t>
      </w:r>
      <w:r>
        <w:rPr>
          <w:bCs/>
          <w:szCs w:val="20"/>
        </w:rPr>
        <w:tab/>
      </w:r>
      <w:r w:rsidRPr="00855144">
        <w:rPr>
          <w:bCs/>
          <w:szCs w:val="20"/>
        </w:rPr>
        <w:t>stating the Proposed Conference Convener that the Conference Proposal Committee supports. The Proposed Conference Convener must be a member of the Proposed Conference Committee; and</w:t>
      </w:r>
    </w:p>
    <w:p w14:paraId="220535A4" w14:textId="77777777" w:rsidR="00855144" w:rsidRDefault="00855144" w:rsidP="00855144">
      <w:pPr>
        <w:tabs>
          <w:tab w:val="left" w:pos="567"/>
          <w:tab w:val="left" w:pos="1260"/>
        </w:tabs>
        <w:ind w:left="1276" w:right="216" w:hanging="556"/>
        <w:rPr>
          <w:bCs/>
          <w:szCs w:val="20"/>
        </w:rPr>
      </w:pPr>
      <w:r>
        <w:rPr>
          <w:bCs/>
          <w:szCs w:val="20"/>
        </w:rPr>
        <w:lastRenderedPageBreak/>
        <w:t>(</w:t>
      </w:r>
      <w:r w:rsidRPr="00855144">
        <w:rPr>
          <w:bCs/>
          <w:szCs w:val="20"/>
        </w:rPr>
        <w:t>iii</w:t>
      </w:r>
      <w:r>
        <w:rPr>
          <w:bCs/>
          <w:szCs w:val="20"/>
        </w:rPr>
        <w:t>)</w:t>
      </w:r>
      <w:r>
        <w:rPr>
          <w:bCs/>
          <w:szCs w:val="20"/>
        </w:rPr>
        <w:tab/>
      </w:r>
      <w:r w:rsidRPr="00855144">
        <w:rPr>
          <w:bCs/>
          <w:szCs w:val="20"/>
        </w:rPr>
        <w:t xml:space="preserve"> stating the city or town in which an Annual Conference organised by the Proposed Conference Convener would be held, and </w:t>
      </w:r>
    </w:p>
    <w:p w14:paraId="3CE7917F" w14:textId="77777777" w:rsidR="00855144" w:rsidRPr="00855144" w:rsidRDefault="00855144" w:rsidP="00855144">
      <w:pPr>
        <w:tabs>
          <w:tab w:val="left" w:pos="567"/>
          <w:tab w:val="left" w:pos="1260"/>
        </w:tabs>
        <w:ind w:left="1276" w:right="216" w:hanging="556"/>
        <w:rPr>
          <w:bCs/>
          <w:szCs w:val="20"/>
        </w:rPr>
      </w:pPr>
      <w:r>
        <w:rPr>
          <w:bCs/>
          <w:szCs w:val="20"/>
        </w:rPr>
        <w:t>(iv)</w:t>
      </w:r>
      <w:r>
        <w:rPr>
          <w:bCs/>
          <w:szCs w:val="20"/>
        </w:rPr>
        <w:tab/>
      </w:r>
      <w:r w:rsidRPr="00855144">
        <w:rPr>
          <w:bCs/>
          <w:szCs w:val="20"/>
        </w:rPr>
        <w:t xml:space="preserve">providing evidence of the support of the university from a senior leadership position, if the proposal comes from a university-based committee, for the proposal. </w:t>
      </w:r>
    </w:p>
    <w:p w14:paraId="1AC58277" w14:textId="77777777" w:rsidR="00855144" w:rsidRDefault="00855144" w:rsidP="00855144">
      <w:pPr>
        <w:numPr>
          <w:ilvl w:val="0"/>
          <w:numId w:val="12"/>
        </w:numPr>
        <w:tabs>
          <w:tab w:val="left" w:pos="567"/>
          <w:tab w:val="left" w:pos="1260"/>
        </w:tabs>
        <w:ind w:left="567" w:right="216" w:hanging="567"/>
        <w:rPr>
          <w:bCs/>
          <w:szCs w:val="20"/>
        </w:rPr>
      </w:pPr>
      <w:r w:rsidRPr="00855144">
        <w:rPr>
          <w:bCs/>
          <w:szCs w:val="20"/>
        </w:rPr>
        <w:t>The Executive shall have the responsibility of appointing a Conference Commit</w:t>
      </w:r>
      <w:r w:rsidR="00F60DAB">
        <w:rPr>
          <w:bCs/>
          <w:szCs w:val="20"/>
        </w:rPr>
        <w:t xml:space="preserve">tee for each Annual Conference </w:t>
      </w:r>
      <w:r w:rsidRPr="00855144">
        <w:rPr>
          <w:bCs/>
          <w:szCs w:val="20"/>
        </w:rPr>
        <w:t xml:space="preserve">that shall also include the </w:t>
      </w:r>
      <w:del w:id="205" w:author="Allan Christie" w:date="2018-02-15T16:49:00Z">
        <w:r w:rsidRPr="00855144" w:rsidDel="00697717">
          <w:rPr>
            <w:bCs/>
            <w:szCs w:val="20"/>
          </w:rPr>
          <w:delText xml:space="preserve">ascilite </w:delText>
        </w:r>
      </w:del>
      <w:ins w:id="206" w:author="Allan Christie" w:date="2018-02-15T16:49:00Z">
        <w:r w:rsidR="00697717">
          <w:rPr>
            <w:bCs/>
            <w:szCs w:val="20"/>
          </w:rPr>
          <w:t>ASCILITE</w:t>
        </w:r>
        <w:r w:rsidR="00697717" w:rsidRPr="00855144">
          <w:rPr>
            <w:bCs/>
            <w:szCs w:val="20"/>
          </w:rPr>
          <w:t xml:space="preserve"> </w:t>
        </w:r>
      </w:ins>
      <w:r w:rsidRPr="00855144">
        <w:rPr>
          <w:bCs/>
          <w:szCs w:val="20"/>
        </w:rPr>
        <w:t xml:space="preserve">President, Vice-President, Treasurer and </w:t>
      </w:r>
      <w:ins w:id="207" w:author="Allan Christie" w:date="2018-09-24T12:29:00Z">
        <w:r w:rsidR="009A79DA">
          <w:rPr>
            <w:bCs/>
            <w:szCs w:val="20"/>
          </w:rPr>
          <w:t>Secretariat</w:t>
        </w:r>
      </w:ins>
      <w:ins w:id="208" w:author="Allan Christie" w:date="2018-02-15T16:49:00Z">
        <w:r w:rsidR="00697717" w:rsidRPr="00855144">
          <w:rPr>
            <w:bCs/>
            <w:szCs w:val="20"/>
          </w:rPr>
          <w:t xml:space="preserve"> </w:t>
        </w:r>
      </w:ins>
      <w:del w:id="209" w:author="Allan Christie" w:date="2018-02-15T16:49:00Z">
        <w:r w:rsidRPr="00855144" w:rsidDel="00697717">
          <w:rPr>
            <w:bCs/>
            <w:szCs w:val="20"/>
          </w:rPr>
          <w:delText>Secretar</w:delText>
        </w:r>
        <w:r w:rsidR="00D6007E" w:rsidDel="00697717">
          <w:rPr>
            <w:bCs/>
            <w:szCs w:val="20"/>
          </w:rPr>
          <w:delText>iat</w:delText>
        </w:r>
        <w:r w:rsidRPr="00855144" w:rsidDel="00697717">
          <w:rPr>
            <w:bCs/>
            <w:szCs w:val="20"/>
          </w:rPr>
          <w:delText xml:space="preserve"> </w:delText>
        </w:r>
      </w:del>
      <w:r w:rsidRPr="00855144">
        <w:rPr>
          <w:bCs/>
          <w:szCs w:val="20"/>
        </w:rPr>
        <w:t>as ex officio members.</w:t>
      </w:r>
    </w:p>
    <w:p w14:paraId="262AD417" w14:textId="77777777" w:rsidR="00855144" w:rsidRDefault="00855144" w:rsidP="00855144">
      <w:pPr>
        <w:numPr>
          <w:ilvl w:val="0"/>
          <w:numId w:val="12"/>
        </w:numPr>
        <w:tabs>
          <w:tab w:val="left" w:pos="567"/>
          <w:tab w:val="left" w:pos="1260"/>
        </w:tabs>
        <w:ind w:left="567" w:right="216" w:hanging="567"/>
        <w:rPr>
          <w:bCs/>
          <w:szCs w:val="20"/>
        </w:rPr>
      </w:pPr>
      <w:r w:rsidRPr="00855144">
        <w:rPr>
          <w:bCs/>
          <w:szCs w:val="20"/>
        </w:rPr>
        <w:t xml:space="preserve">Each Conference Committee shall be announced at the </w:t>
      </w:r>
      <w:del w:id="210" w:author="Allan Christie" w:date="2018-02-15T19:30:00Z">
        <w:r w:rsidRPr="00855144" w:rsidDel="002F6B2F">
          <w:rPr>
            <w:bCs/>
            <w:szCs w:val="20"/>
          </w:rPr>
          <w:delText xml:space="preserve">AGM </w:delText>
        </w:r>
      </w:del>
      <w:ins w:id="211" w:author="Allan Christie" w:date="2018-02-15T19:30:00Z">
        <w:r w:rsidR="002F6B2F">
          <w:rPr>
            <w:bCs/>
            <w:szCs w:val="20"/>
          </w:rPr>
          <w:t>Annual General Meeting</w:t>
        </w:r>
        <w:r w:rsidR="002F6B2F" w:rsidRPr="00855144">
          <w:rPr>
            <w:bCs/>
            <w:szCs w:val="20"/>
          </w:rPr>
          <w:t xml:space="preserve"> </w:t>
        </w:r>
      </w:ins>
      <w:r w:rsidRPr="00855144">
        <w:rPr>
          <w:bCs/>
          <w:szCs w:val="20"/>
        </w:rPr>
        <w:t>in the year before the Annual Conference for which it shall have responsibility. A Conference Committee need not be one of the Proposed Conference Committees although normally this shall be the case.</w:t>
      </w:r>
    </w:p>
    <w:p w14:paraId="54174D6C" w14:textId="77777777" w:rsidR="00855144" w:rsidRDefault="00855144" w:rsidP="00855144">
      <w:pPr>
        <w:numPr>
          <w:ilvl w:val="0"/>
          <w:numId w:val="12"/>
        </w:numPr>
        <w:tabs>
          <w:tab w:val="left" w:pos="567"/>
          <w:tab w:val="left" w:pos="1260"/>
        </w:tabs>
        <w:ind w:left="567" w:right="216" w:hanging="567"/>
        <w:rPr>
          <w:bCs/>
          <w:szCs w:val="20"/>
        </w:rPr>
      </w:pPr>
      <w:r w:rsidRPr="00855144">
        <w:rPr>
          <w:bCs/>
          <w:szCs w:val="20"/>
        </w:rPr>
        <w:t xml:space="preserve">A Conference Committee shall include a Convener and additional members responsible for management of finance, proceedings editing and program coordination.  </w:t>
      </w:r>
    </w:p>
    <w:p w14:paraId="1D0204A0" w14:textId="77777777" w:rsidR="00855144" w:rsidRDefault="00855144" w:rsidP="00855144">
      <w:pPr>
        <w:numPr>
          <w:ilvl w:val="0"/>
          <w:numId w:val="12"/>
        </w:numPr>
        <w:tabs>
          <w:tab w:val="left" w:pos="567"/>
          <w:tab w:val="left" w:pos="1260"/>
        </w:tabs>
        <w:ind w:left="567" w:right="216" w:hanging="567"/>
        <w:rPr>
          <w:bCs/>
          <w:szCs w:val="20"/>
        </w:rPr>
      </w:pPr>
      <w:r w:rsidRPr="00855144">
        <w:rPr>
          <w:bCs/>
          <w:szCs w:val="20"/>
        </w:rPr>
        <w:t>The Convener may co-opt additional members to the Conference Committee as necessary.</w:t>
      </w:r>
    </w:p>
    <w:p w14:paraId="7178202D" w14:textId="77777777" w:rsidR="00855144" w:rsidRDefault="00855144" w:rsidP="00855144">
      <w:pPr>
        <w:numPr>
          <w:ilvl w:val="0"/>
          <w:numId w:val="12"/>
        </w:numPr>
        <w:tabs>
          <w:tab w:val="left" w:pos="567"/>
          <w:tab w:val="left" w:pos="1260"/>
        </w:tabs>
        <w:ind w:left="567" w:right="216" w:hanging="567"/>
        <w:rPr>
          <w:bCs/>
          <w:szCs w:val="20"/>
        </w:rPr>
      </w:pPr>
      <w:r w:rsidRPr="00855144">
        <w:rPr>
          <w:bCs/>
          <w:szCs w:val="20"/>
        </w:rPr>
        <w:t>The Convenor shall make such regular reports on the progress of the conference including the budget as shall be required by the Executive.</w:t>
      </w:r>
    </w:p>
    <w:p w14:paraId="28774513" w14:textId="77777777" w:rsidR="00855144" w:rsidRPr="00855144" w:rsidRDefault="00855144" w:rsidP="00855144">
      <w:pPr>
        <w:numPr>
          <w:ilvl w:val="0"/>
          <w:numId w:val="12"/>
        </w:numPr>
        <w:tabs>
          <w:tab w:val="left" w:pos="567"/>
          <w:tab w:val="left" w:pos="1260"/>
        </w:tabs>
        <w:ind w:left="567" w:right="216" w:hanging="567"/>
        <w:rPr>
          <w:bCs/>
          <w:szCs w:val="20"/>
        </w:rPr>
      </w:pPr>
      <w:r w:rsidRPr="00855144">
        <w:rPr>
          <w:bCs/>
          <w:szCs w:val="20"/>
        </w:rPr>
        <w:t>The powers of a Conference Committee shall only relate to the Conference for which it has been appointed. Its powers and obligations shall be:</w:t>
      </w:r>
    </w:p>
    <w:p w14:paraId="02A1C4F2" w14:textId="77777777" w:rsidR="00855144" w:rsidRDefault="00855144" w:rsidP="00855144">
      <w:pPr>
        <w:numPr>
          <w:ilvl w:val="0"/>
          <w:numId w:val="12"/>
        </w:numPr>
        <w:tabs>
          <w:tab w:val="left" w:pos="567"/>
          <w:tab w:val="left" w:pos="993"/>
        </w:tabs>
        <w:ind w:right="216"/>
        <w:rPr>
          <w:bCs/>
          <w:szCs w:val="20"/>
        </w:rPr>
      </w:pPr>
      <w:r w:rsidRPr="00855144">
        <w:rPr>
          <w:bCs/>
          <w:szCs w:val="20"/>
        </w:rPr>
        <w:t>to set a date for the Conference which shall be notified to the Executive at least twelve months prior to that date;</w:t>
      </w:r>
    </w:p>
    <w:p w14:paraId="130D1FA1" w14:textId="77777777" w:rsidR="00855144" w:rsidRDefault="00855144" w:rsidP="0036538C">
      <w:pPr>
        <w:tabs>
          <w:tab w:val="left" w:pos="993"/>
        </w:tabs>
        <w:ind w:left="924" w:right="215" w:hanging="357"/>
        <w:rPr>
          <w:bCs/>
          <w:szCs w:val="20"/>
        </w:rPr>
      </w:pPr>
      <w:r w:rsidRPr="00855144">
        <w:rPr>
          <w:bCs/>
          <w:szCs w:val="20"/>
        </w:rPr>
        <w:t>(ii)</w:t>
      </w:r>
      <w:r w:rsidRPr="00855144">
        <w:rPr>
          <w:bCs/>
          <w:szCs w:val="20"/>
        </w:rPr>
        <w:tab/>
        <w:t xml:space="preserve"> to determine the Conference fee in conjunction with the Executive, which shall be sufficient to meet all projected expenses associated with the Conference. Except where specifically authorised by the Executive, the general funds of the Society shall not be available to meet Conference expenses;</w:t>
      </w:r>
    </w:p>
    <w:p w14:paraId="7983214E" w14:textId="77777777" w:rsidR="00855144" w:rsidRDefault="00855144" w:rsidP="00855144">
      <w:pPr>
        <w:tabs>
          <w:tab w:val="left" w:pos="993"/>
        </w:tabs>
        <w:ind w:left="1134" w:right="216" w:hanging="567"/>
        <w:rPr>
          <w:bCs/>
          <w:szCs w:val="20"/>
        </w:rPr>
      </w:pPr>
      <w:r>
        <w:rPr>
          <w:bCs/>
          <w:szCs w:val="20"/>
        </w:rPr>
        <w:t>(</w:t>
      </w:r>
      <w:r w:rsidRPr="00855144">
        <w:rPr>
          <w:bCs/>
          <w:szCs w:val="20"/>
        </w:rPr>
        <w:t>iii</w:t>
      </w:r>
      <w:r>
        <w:rPr>
          <w:bCs/>
          <w:szCs w:val="20"/>
        </w:rPr>
        <w:t>)</w:t>
      </w:r>
      <w:r>
        <w:rPr>
          <w:bCs/>
          <w:szCs w:val="20"/>
        </w:rPr>
        <w:tab/>
      </w:r>
      <w:r w:rsidRPr="00855144">
        <w:rPr>
          <w:bCs/>
          <w:szCs w:val="20"/>
        </w:rPr>
        <w:t xml:space="preserve"> to provide the Executive with a draft Conference Budget;</w:t>
      </w:r>
    </w:p>
    <w:p w14:paraId="36A1988F" w14:textId="77777777" w:rsidR="00855144" w:rsidRDefault="00855144" w:rsidP="00855144">
      <w:pPr>
        <w:tabs>
          <w:tab w:val="left" w:pos="993"/>
        </w:tabs>
        <w:ind w:left="1134" w:right="216" w:hanging="567"/>
        <w:rPr>
          <w:bCs/>
          <w:szCs w:val="20"/>
        </w:rPr>
      </w:pPr>
      <w:r>
        <w:rPr>
          <w:bCs/>
          <w:szCs w:val="20"/>
        </w:rPr>
        <w:lastRenderedPageBreak/>
        <w:t>(iv)</w:t>
      </w:r>
      <w:r>
        <w:rPr>
          <w:bCs/>
          <w:szCs w:val="20"/>
        </w:rPr>
        <w:tab/>
      </w:r>
      <w:r w:rsidRPr="00855144">
        <w:rPr>
          <w:bCs/>
          <w:szCs w:val="20"/>
        </w:rPr>
        <w:t xml:space="preserve">to arrange a venue and accommodation for participants in the </w:t>
      </w:r>
      <w:del w:id="212" w:author="Allan Christie" w:date="2018-02-15T19:54:00Z">
        <w:r w:rsidRPr="00855144" w:rsidDel="001D5585">
          <w:rPr>
            <w:bCs/>
            <w:szCs w:val="20"/>
          </w:rPr>
          <w:delText xml:space="preserve">centre </w:delText>
        </w:r>
      </w:del>
      <w:ins w:id="213" w:author="Allan Christie" w:date="2018-02-15T19:54:00Z">
        <w:r w:rsidR="001D5585">
          <w:rPr>
            <w:bCs/>
            <w:szCs w:val="20"/>
          </w:rPr>
          <w:t>location</w:t>
        </w:r>
        <w:r w:rsidR="001D5585" w:rsidRPr="00855144">
          <w:rPr>
            <w:bCs/>
            <w:szCs w:val="20"/>
          </w:rPr>
          <w:t xml:space="preserve"> </w:t>
        </w:r>
      </w:ins>
      <w:r w:rsidRPr="00855144">
        <w:rPr>
          <w:bCs/>
          <w:szCs w:val="20"/>
        </w:rPr>
        <w:t>selected by the Executive;</w:t>
      </w:r>
    </w:p>
    <w:p w14:paraId="70667D17" w14:textId="77777777" w:rsidR="00855144" w:rsidRPr="00855144" w:rsidRDefault="00855144" w:rsidP="00855144">
      <w:pPr>
        <w:tabs>
          <w:tab w:val="left" w:pos="993"/>
        </w:tabs>
        <w:ind w:left="1134" w:right="216" w:hanging="567"/>
        <w:rPr>
          <w:bCs/>
          <w:szCs w:val="20"/>
        </w:rPr>
      </w:pPr>
      <w:r>
        <w:rPr>
          <w:bCs/>
          <w:szCs w:val="20"/>
        </w:rPr>
        <w:t>(v)</w:t>
      </w:r>
      <w:r>
        <w:rPr>
          <w:bCs/>
          <w:szCs w:val="20"/>
        </w:rPr>
        <w:tab/>
      </w:r>
      <w:r w:rsidRPr="00855144">
        <w:rPr>
          <w:bCs/>
          <w:szCs w:val="20"/>
        </w:rPr>
        <w:t>to determine the Conference duration and program;</w:t>
      </w:r>
    </w:p>
    <w:p w14:paraId="26D9BEB6" w14:textId="77777777" w:rsidR="00855144" w:rsidRPr="00855144" w:rsidRDefault="00855144" w:rsidP="00855144">
      <w:pPr>
        <w:tabs>
          <w:tab w:val="left" w:pos="567"/>
          <w:tab w:val="left" w:pos="1260"/>
        </w:tabs>
        <w:ind w:right="216"/>
        <w:rPr>
          <w:bCs/>
          <w:szCs w:val="20"/>
        </w:rPr>
      </w:pPr>
      <w:r>
        <w:rPr>
          <w:bCs/>
          <w:szCs w:val="20"/>
        </w:rPr>
        <w:tab/>
        <w:t>(</w:t>
      </w:r>
      <w:r w:rsidRPr="00855144">
        <w:rPr>
          <w:bCs/>
          <w:szCs w:val="20"/>
        </w:rPr>
        <w:t>vi</w:t>
      </w:r>
      <w:r>
        <w:rPr>
          <w:bCs/>
          <w:szCs w:val="20"/>
        </w:rPr>
        <w:t>)</w:t>
      </w:r>
      <w:r w:rsidRPr="00855144">
        <w:rPr>
          <w:bCs/>
          <w:szCs w:val="20"/>
        </w:rPr>
        <w:t xml:space="preserve"> to solicit papers and obtain appropriate speakers;</w:t>
      </w:r>
    </w:p>
    <w:p w14:paraId="0A762091" w14:textId="77777777" w:rsidR="00855144" w:rsidRPr="00855144" w:rsidRDefault="00855144" w:rsidP="00855144">
      <w:pPr>
        <w:tabs>
          <w:tab w:val="left" w:pos="567"/>
          <w:tab w:val="left" w:pos="1260"/>
        </w:tabs>
        <w:ind w:right="216"/>
        <w:rPr>
          <w:bCs/>
          <w:szCs w:val="20"/>
        </w:rPr>
      </w:pPr>
      <w:r>
        <w:rPr>
          <w:bCs/>
          <w:szCs w:val="20"/>
        </w:rPr>
        <w:tab/>
        <w:t>(</w:t>
      </w:r>
      <w:r w:rsidRPr="00855144">
        <w:rPr>
          <w:bCs/>
          <w:szCs w:val="20"/>
        </w:rPr>
        <w:t>vii</w:t>
      </w:r>
      <w:r>
        <w:rPr>
          <w:bCs/>
          <w:szCs w:val="20"/>
        </w:rPr>
        <w:t>)</w:t>
      </w:r>
      <w:r w:rsidRPr="00855144">
        <w:rPr>
          <w:bCs/>
          <w:szCs w:val="20"/>
        </w:rPr>
        <w:t xml:space="preserve"> to arrange Conference publicity;</w:t>
      </w:r>
    </w:p>
    <w:p w14:paraId="70CC02FC" w14:textId="77777777" w:rsidR="00855144" w:rsidRPr="00855144" w:rsidRDefault="00855144" w:rsidP="00855144">
      <w:pPr>
        <w:tabs>
          <w:tab w:val="left" w:pos="567"/>
          <w:tab w:val="left" w:pos="993"/>
        </w:tabs>
        <w:ind w:left="993" w:right="216" w:hanging="993"/>
        <w:rPr>
          <w:bCs/>
          <w:szCs w:val="20"/>
        </w:rPr>
      </w:pPr>
      <w:r>
        <w:rPr>
          <w:bCs/>
          <w:szCs w:val="20"/>
        </w:rPr>
        <w:tab/>
        <w:t>(</w:t>
      </w:r>
      <w:r w:rsidRPr="00855144">
        <w:rPr>
          <w:bCs/>
          <w:szCs w:val="20"/>
        </w:rPr>
        <w:t>viii</w:t>
      </w:r>
      <w:r>
        <w:rPr>
          <w:bCs/>
          <w:szCs w:val="20"/>
        </w:rPr>
        <w:t>)</w:t>
      </w:r>
      <w:r>
        <w:rPr>
          <w:bCs/>
          <w:szCs w:val="20"/>
        </w:rPr>
        <w:tab/>
      </w:r>
      <w:r w:rsidRPr="00855144">
        <w:rPr>
          <w:bCs/>
          <w:szCs w:val="20"/>
        </w:rPr>
        <w:t xml:space="preserve"> to collect Conference fees and manage them </w:t>
      </w:r>
      <w:del w:id="214" w:author="Allan Christie" w:date="2018-02-15T19:55:00Z">
        <w:r w:rsidRPr="00855144" w:rsidDel="001D5585">
          <w:rPr>
            <w:bCs/>
            <w:szCs w:val="20"/>
          </w:rPr>
          <w:delText>so as to</w:delText>
        </w:r>
      </w:del>
      <w:ins w:id="215" w:author="Allan Christie" w:date="2018-02-15T19:55:00Z">
        <w:r w:rsidR="001D5585" w:rsidRPr="00855144">
          <w:rPr>
            <w:bCs/>
            <w:szCs w:val="20"/>
          </w:rPr>
          <w:t>to</w:t>
        </w:r>
      </w:ins>
      <w:r w:rsidRPr="00855144">
        <w:rPr>
          <w:bCs/>
          <w:szCs w:val="20"/>
        </w:rPr>
        <w:t xml:space="preserve"> meet the properly incurred Conference expenses there from;</w:t>
      </w:r>
    </w:p>
    <w:p w14:paraId="5D9B731C" w14:textId="77777777" w:rsidR="00855144" w:rsidRPr="00855144" w:rsidRDefault="00855144" w:rsidP="00855144">
      <w:pPr>
        <w:tabs>
          <w:tab w:val="left" w:pos="993"/>
          <w:tab w:val="left" w:pos="1260"/>
        </w:tabs>
        <w:ind w:left="993" w:right="216" w:hanging="426"/>
        <w:rPr>
          <w:bCs/>
          <w:szCs w:val="20"/>
        </w:rPr>
      </w:pPr>
      <w:r>
        <w:rPr>
          <w:bCs/>
          <w:szCs w:val="20"/>
        </w:rPr>
        <w:t>(</w:t>
      </w:r>
      <w:r w:rsidRPr="00855144">
        <w:rPr>
          <w:bCs/>
          <w:szCs w:val="20"/>
        </w:rPr>
        <w:t>ix</w:t>
      </w:r>
      <w:r>
        <w:rPr>
          <w:bCs/>
          <w:szCs w:val="20"/>
        </w:rPr>
        <w:t>)</w:t>
      </w:r>
      <w:r w:rsidRPr="00855144">
        <w:rPr>
          <w:bCs/>
          <w:szCs w:val="20"/>
        </w:rPr>
        <w:t xml:space="preserve"> to collect membership fees on behalf of the </w:t>
      </w:r>
      <w:ins w:id="216" w:author="Allan Christie" w:date="2018-02-15T19:55:00Z">
        <w:r w:rsidR="001D5585">
          <w:rPr>
            <w:bCs/>
            <w:szCs w:val="20"/>
          </w:rPr>
          <w:t xml:space="preserve">Society </w:t>
        </w:r>
      </w:ins>
      <w:del w:id="217" w:author="Allan Christie" w:date="2018-02-15T16:49:00Z">
        <w:r w:rsidRPr="00855144" w:rsidDel="00697717">
          <w:rPr>
            <w:bCs/>
            <w:szCs w:val="20"/>
          </w:rPr>
          <w:delText>Secretariat</w:delText>
        </w:r>
      </w:del>
      <w:r w:rsidRPr="00855144">
        <w:rPr>
          <w:bCs/>
          <w:szCs w:val="20"/>
        </w:rPr>
        <w:t xml:space="preserve">, where these are paid at the time of registering for the conference. The details of new members to be passed to the </w:t>
      </w:r>
      <w:ins w:id="218" w:author="Allan Christie" w:date="2018-09-24T12:29:00Z">
        <w:r w:rsidR="009A79DA">
          <w:rPr>
            <w:bCs/>
            <w:szCs w:val="20"/>
          </w:rPr>
          <w:t>Secretariat</w:t>
        </w:r>
      </w:ins>
      <w:ins w:id="219" w:author="Allan Christie" w:date="2018-02-15T16:49:00Z">
        <w:r w:rsidR="00697717" w:rsidRPr="00855144">
          <w:rPr>
            <w:bCs/>
            <w:szCs w:val="20"/>
          </w:rPr>
          <w:t xml:space="preserve"> </w:t>
        </w:r>
      </w:ins>
      <w:del w:id="220" w:author="Allan Christie" w:date="2018-02-15T16:49:00Z">
        <w:r w:rsidRPr="00855144" w:rsidDel="00697717">
          <w:rPr>
            <w:bCs/>
            <w:szCs w:val="20"/>
          </w:rPr>
          <w:delText xml:space="preserve">Secretariat </w:delText>
        </w:r>
      </w:del>
      <w:r w:rsidRPr="00855144">
        <w:rPr>
          <w:bCs/>
          <w:szCs w:val="20"/>
        </w:rPr>
        <w:t xml:space="preserve">within one week of receipt of fees. All membership fees to be passed onto the </w:t>
      </w:r>
      <w:ins w:id="221" w:author="Allan Christie" w:date="2018-09-24T12:30:00Z">
        <w:r w:rsidR="009A79DA">
          <w:rPr>
            <w:bCs/>
            <w:szCs w:val="20"/>
          </w:rPr>
          <w:t>Secretariat</w:t>
        </w:r>
      </w:ins>
      <w:ins w:id="222" w:author="Allan Christie" w:date="2018-02-15T16:49:00Z">
        <w:r w:rsidR="00697717" w:rsidRPr="00855144">
          <w:rPr>
            <w:bCs/>
            <w:szCs w:val="20"/>
          </w:rPr>
          <w:t xml:space="preserve"> </w:t>
        </w:r>
      </w:ins>
      <w:del w:id="223" w:author="Allan Christie" w:date="2018-02-15T16:49:00Z">
        <w:r w:rsidRPr="00855144" w:rsidDel="00697717">
          <w:rPr>
            <w:bCs/>
            <w:szCs w:val="20"/>
          </w:rPr>
          <w:delText xml:space="preserve">Secretariat </w:delText>
        </w:r>
      </w:del>
      <w:r w:rsidRPr="00855144">
        <w:rPr>
          <w:bCs/>
          <w:szCs w:val="20"/>
        </w:rPr>
        <w:t>within one week of conclusion of the Conference;</w:t>
      </w:r>
    </w:p>
    <w:p w14:paraId="2F9BD2DD" w14:textId="77777777" w:rsidR="00855144" w:rsidRPr="00855144" w:rsidRDefault="00855144" w:rsidP="00855144">
      <w:pPr>
        <w:tabs>
          <w:tab w:val="left" w:pos="567"/>
          <w:tab w:val="left" w:pos="1260"/>
        </w:tabs>
        <w:ind w:left="851" w:right="216" w:hanging="851"/>
        <w:rPr>
          <w:bCs/>
          <w:szCs w:val="20"/>
        </w:rPr>
      </w:pPr>
      <w:r>
        <w:rPr>
          <w:bCs/>
          <w:szCs w:val="20"/>
        </w:rPr>
        <w:tab/>
        <w:t>(x)</w:t>
      </w:r>
      <w:r w:rsidRPr="00855144">
        <w:rPr>
          <w:bCs/>
          <w:szCs w:val="20"/>
        </w:rPr>
        <w:t xml:space="preserve"> to provide monthly financial reporting to the Executive in </w:t>
      </w:r>
      <w:r w:rsidRPr="000B1143">
        <w:rPr>
          <w:bCs/>
          <w:szCs w:val="20"/>
          <w:highlight w:val="yellow"/>
          <w:rPrChange w:id="224" w:author="Andre Colbert" w:date="2018-09-25T08:34:00Z">
            <w:rPr>
              <w:bCs/>
              <w:szCs w:val="20"/>
            </w:rPr>
          </w:rPrChange>
        </w:rPr>
        <w:t>the six months</w:t>
      </w:r>
      <w:r w:rsidRPr="00855144">
        <w:rPr>
          <w:bCs/>
          <w:szCs w:val="20"/>
        </w:rPr>
        <w:t xml:space="preserve"> leading up to the</w:t>
      </w:r>
      <w:r>
        <w:rPr>
          <w:bCs/>
          <w:szCs w:val="20"/>
        </w:rPr>
        <w:t xml:space="preserve"> </w:t>
      </w:r>
      <w:r w:rsidRPr="00855144">
        <w:rPr>
          <w:bCs/>
          <w:szCs w:val="20"/>
        </w:rPr>
        <w:t xml:space="preserve">Conference and to provide the Executive with an audited financial statement of all receipts and payments associated with the Conference together with </w:t>
      </w:r>
      <w:r w:rsidRPr="000B1143">
        <w:rPr>
          <w:bCs/>
          <w:szCs w:val="20"/>
          <w:highlight w:val="yellow"/>
          <w:rPrChange w:id="225" w:author="Andre Colbert" w:date="2018-09-25T08:35:00Z">
            <w:rPr>
              <w:bCs/>
              <w:szCs w:val="20"/>
            </w:rPr>
          </w:rPrChange>
        </w:rPr>
        <w:t>a cheque</w:t>
      </w:r>
      <w:r w:rsidRPr="00855144">
        <w:rPr>
          <w:bCs/>
          <w:szCs w:val="20"/>
        </w:rPr>
        <w:t xml:space="preserve"> for the balance, if any, of funds remaining within six months after the Conference;</w:t>
      </w:r>
    </w:p>
    <w:p w14:paraId="07F52C06" w14:textId="77777777" w:rsidR="00855144" w:rsidRPr="00855144" w:rsidRDefault="00855144" w:rsidP="00855144">
      <w:pPr>
        <w:tabs>
          <w:tab w:val="left" w:pos="567"/>
          <w:tab w:val="left" w:pos="1260"/>
        </w:tabs>
        <w:ind w:left="993" w:right="216" w:hanging="993"/>
        <w:rPr>
          <w:bCs/>
          <w:szCs w:val="20"/>
        </w:rPr>
      </w:pPr>
      <w:r>
        <w:rPr>
          <w:bCs/>
          <w:szCs w:val="20"/>
        </w:rPr>
        <w:tab/>
        <w:t>(</w:t>
      </w:r>
      <w:r w:rsidRPr="00855144">
        <w:rPr>
          <w:bCs/>
          <w:szCs w:val="20"/>
        </w:rPr>
        <w:t>xi</w:t>
      </w:r>
      <w:r>
        <w:rPr>
          <w:bCs/>
          <w:szCs w:val="20"/>
        </w:rPr>
        <w:t>)</w:t>
      </w:r>
      <w:r w:rsidRPr="00855144">
        <w:rPr>
          <w:bCs/>
          <w:szCs w:val="20"/>
        </w:rPr>
        <w:t xml:space="preserve"> to assemble material associated with the Conference which shall include the conference program, list of participants, a collection of conference papers, and reports. A copy of this material, in its entirety, shall be provided in paper and electronic formats to the </w:t>
      </w:r>
      <w:ins w:id="226" w:author="Allan Christie" w:date="2018-09-24T12:30:00Z">
        <w:r w:rsidR="009A79DA">
          <w:rPr>
            <w:bCs/>
            <w:szCs w:val="20"/>
          </w:rPr>
          <w:t>Secretariat</w:t>
        </w:r>
      </w:ins>
      <w:del w:id="227" w:author="Allan Christie" w:date="2018-02-15T16:50:00Z">
        <w:r w:rsidRPr="00855144" w:rsidDel="00493A0E">
          <w:rPr>
            <w:bCs/>
            <w:szCs w:val="20"/>
          </w:rPr>
          <w:delText>Secretariat</w:delText>
        </w:r>
      </w:del>
      <w:r w:rsidRPr="00855144">
        <w:rPr>
          <w:bCs/>
          <w:szCs w:val="20"/>
        </w:rPr>
        <w:t xml:space="preserve"> for archiving purposes;</w:t>
      </w:r>
    </w:p>
    <w:p w14:paraId="63A69D72" w14:textId="77777777" w:rsidR="00BA0126" w:rsidRDefault="00855144" w:rsidP="00BA0126">
      <w:pPr>
        <w:tabs>
          <w:tab w:val="left" w:pos="567"/>
          <w:tab w:val="left" w:pos="1260"/>
        </w:tabs>
        <w:ind w:left="993" w:right="216" w:hanging="993"/>
        <w:rPr>
          <w:bCs/>
          <w:szCs w:val="20"/>
        </w:rPr>
      </w:pPr>
      <w:r>
        <w:rPr>
          <w:bCs/>
          <w:szCs w:val="20"/>
        </w:rPr>
        <w:tab/>
        <w:t>(</w:t>
      </w:r>
      <w:r w:rsidRPr="00855144">
        <w:rPr>
          <w:bCs/>
          <w:szCs w:val="20"/>
        </w:rPr>
        <w:t>xii</w:t>
      </w:r>
      <w:r>
        <w:rPr>
          <w:bCs/>
          <w:szCs w:val="20"/>
        </w:rPr>
        <w:t>)</w:t>
      </w:r>
      <w:r w:rsidRPr="00855144">
        <w:rPr>
          <w:bCs/>
          <w:szCs w:val="20"/>
        </w:rPr>
        <w:t xml:space="preserve"> to publish a </w:t>
      </w:r>
      <w:proofErr w:type="gramStart"/>
      <w:r w:rsidRPr="00855144">
        <w:rPr>
          <w:bCs/>
          <w:szCs w:val="20"/>
        </w:rPr>
        <w:t>Conference proceedings</w:t>
      </w:r>
      <w:proofErr w:type="gramEnd"/>
      <w:r w:rsidRPr="00855144">
        <w:rPr>
          <w:bCs/>
          <w:szCs w:val="20"/>
        </w:rPr>
        <w:t xml:space="preserve"> in </w:t>
      </w:r>
      <w:del w:id="228" w:author="Allan Christie" w:date="2018-02-15T19:56:00Z">
        <w:r w:rsidRPr="00855144" w:rsidDel="007861E9">
          <w:rPr>
            <w:bCs/>
            <w:szCs w:val="20"/>
          </w:rPr>
          <w:delText xml:space="preserve">paper and </w:delText>
        </w:r>
      </w:del>
      <w:r w:rsidRPr="00855144">
        <w:rPr>
          <w:bCs/>
          <w:szCs w:val="20"/>
        </w:rPr>
        <w:t>online/electronic format for distribution and acce</w:t>
      </w:r>
      <w:r w:rsidR="00BA0126">
        <w:rPr>
          <w:bCs/>
          <w:szCs w:val="20"/>
        </w:rPr>
        <w:t>ss at the Annual Conference; and</w:t>
      </w:r>
    </w:p>
    <w:p w14:paraId="09F31242" w14:textId="77777777" w:rsidR="00855144" w:rsidRPr="00855144" w:rsidRDefault="00BA0126" w:rsidP="00BA0126">
      <w:pPr>
        <w:tabs>
          <w:tab w:val="left" w:pos="567"/>
          <w:tab w:val="left" w:pos="1260"/>
        </w:tabs>
        <w:ind w:left="993" w:right="216" w:hanging="993"/>
        <w:rPr>
          <w:bCs/>
          <w:szCs w:val="20"/>
        </w:rPr>
      </w:pPr>
      <w:r>
        <w:rPr>
          <w:bCs/>
          <w:szCs w:val="20"/>
        </w:rPr>
        <w:tab/>
        <w:t>(xiii)</w:t>
      </w:r>
      <w:r w:rsidR="00855144" w:rsidRPr="00855144">
        <w:rPr>
          <w:bCs/>
          <w:szCs w:val="20"/>
        </w:rPr>
        <w:t xml:space="preserve">unless otherwise authorised by the Executive, the powers of the Conference committee shall cease on completion of its obligations contained in clause </w:t>
      </w:r>
      <w:del w:id="229" w:author="Allan Christie" w:date="2018-02-15T19:57:00Z">
        <w:r w:rsidR="00855144" w:rsidRPr="00855144" w:rsidDel="007861E9">
          <w:rPr>
            <w:bCs/>
            <w:szCs w:val="20"/>
          </w:rPr>
          <w:delText>4(e).</w:delText>
        </w:r>
      </w:del>
      <w:ins w:id="230" w:author="Allan Christie" w:date="2018-02-15T19:57:00Z">
        <w:r w:rsidR="007861E9">
          <w:rPr>
            <w:bCs/>
            <w:szCs w:val="20"/>
          </w:rPr>
          <w:t>2(</w:t>
        </w:r>
        <w:proofErr w:type="spellStart"/>
        <w:r w:rsidR="007861E9">
          <w:rPr>
            <w:bCs/>
            <w:szCs w:val="20"/>
          </w:rPr>
          <w:t>i</w:t>
        </w:r>
        <w:proofErr w:type="spellEnd"/>
        <w:r w:rsidR="007861E9">
          <w:rPr>
            <w:bCs/>
            <w:szCs w:val="20"/>
          </w:rPr>
          <w:t>) of the By-Laws.</w:t>
        </w:r>
      </w:ins>
    </w:p>
    <w:p w14:paraId="4D101A69" w14:textId="77777777" w:rsidR="00855144" w:rsidRPr="00855144" w:rsidRDefault="00BA0126" w:rsidP="00BA0126">
      <w:pPr>
        <w:tabs>
          <w:tab w:val="left" w:pos="567"/>
          <w:tab w:val="left" w:pos="1260"/>
        </w:tabs>
        <w:ind w:left="567" w:right="216" w:hanging="567"/>
        <w:rPr>
          <w:bCs/>
          <w:szCs w:val="20"/>
        </w:rPr>
      </w:pPr>
      <w:r>
        <w:rPr>
          <w:bCs/>
          <w:szCs w:val="20"/>
        </w:rPr>
        <w:t>(</w:t>
      </w:r>
      <w:ins w:id="231" w:author="Allan Christie" w:date="2018-02-15T20:00:00Z">
        <w:r w:rsidR="007861E9">
          <w:rPr>
            <w:bCs/>
            <w:szCs w:val="20"/>
          </w:rPr>
          <w:t>j</w:t>
        </w:r>
      </w:ins>
      <w:del w:id="232" w:author="Allan Christie" w:date="2018-02-15T20:00:00Z">
        <w:r w:rsidDel="007861E9">
          <w:rPr>
            <w:bCs/>
            <w:szCs w:val="20"/>
          </w:rPr>
          <w:delText>i</w:delText>
        </w:r>
      </w:del>
      <w:r>
        <w:rPr>
          <w:bCs/>
          <w:szCs w:val="20"/>
        </w:rPr>
        <w:t>)</w:t>
      </w:r>
      <w:r>
        <w:rPr>
          <w:bCs/>
          <w:szCs w:val="20"/>
        </w:rPr>
        <w:tab/>
      </w:r>
      <w:r w:rsidR="00855144" w:rsidRPr="00855144">
        <w:rPr>
          <w:bCs/>
          <w:szCs w:val="20"/>
        </w:rPr>
        <w:t>The Conference Committee can request the Executive for an advance of funds to assist with the costs of setting up the conference, to an amount to be agreed in consultation with the Executive.</w:t>
      </w:r>
    </w:p>
    <w:p w14:paraId="7DD1FCF7" w14:textId="77777777" w:rsidR="00855144" w:rsidRPr="00855144" w:rsidRDefault="00BA0126" w:rsidP="00BA0126">
      <w:pPr>
        <w:tabs>
          <w:tab w:val="left" w:pos="567"/>
          <w:tab w:val="left" w:pos="1260"/>
        </w:tabs>
        <w:ind w:left="567" w:right="216" w:hanging="567"/>
        <w:rPr>
          <w:bCs/>
          <w:szCs w:val="20"/>
        </w:rPr>
      </w:pPr>
      <w:r>
        <w:rPr>
          <w:bCs/>
          <w:szCs w:val="20"/>
        </w:rPr>
        <w:lastRenderedPageBreak/>
        <w:t>(</w:t>
      </w:r>
      <w:ins w:id="233" w:author="Allan Christie" w:date="2018-02-15T20:00:00Z">
        <w:r w:rsidR="007861E9">
          <w:rPr>
            <w:bCs/>
            <w:szCs w:val="20"/>
          </w:rPr>
          <w:t>k</w:t>
        </w:r>
      </w:ins>
      <w:del w:id="234" w:author="Allan Christie" w:date="2018-02-15T20:00:00Z">
        <w:r w:rsidDel="007861E9">
          <w:rPr>
            <w:bCs/>
            <w:szCs w:val="20"/>
          </w:rPr>
          <w:delText>j</w:delText>
        </w:r>
      </w:del>
      <w:r>
        <w:rPr>
          <w:bCs/>
          <w:szCs w:val="20"/>
        </w:rPr>
        <w:t>)</w:t>
      </w:r>
      <w:r>
        <w:rPr>
          <w:bCs/>
          <w:szCs w:val="20"/>
        </w:rPr>
        <w:tab/>
      </w:r>
      <w:r w:rsidR="00855144" w:rsidRPr="00855144">
        <w:rPr>
          <w:bCs/>
          <w:szCs w:val="20"/>
        </w:rPr>
        <w:t>Where there is a disagreement concerning the conference between the Conference</w:t>
      </w:r>
      <w:r>
        <w:rPr>
          <w:bCs/>
          <w:szCs w:val="20"/>
        </w:rPr>
        <w:t xml:space="preserve"> </w:t>
      </w:r>
      <w:r w:rsidR="00855144" w:rsidRPr="00855144">
        <w:rPr>
          <w:bCs/>
          <w:szCs w:val="20"/>
        </w:rPr>
        <w:t>Convenor and the Executive, then the executive decision shall prevail and there will be no appeal from that decision.</w:t>
      </w:r>
    </w:p>
    <w:p w14:paraId="7BE2933A" w14:textId="77777777" w:rsidR="00855144" w:rsidRPr="0098180B" w:rsidRDefault="00855144" w:rsidP="00855144">
      <w:pPr>
        <w:tabs>
          <w:tab w:val="left" w:pos="567"/>
          <w:tab w:val="left" w:pos="1260"/>
        </w:tabs>
        <w:ind w:right="216"/>
        <w:rPr>
          <w:b/>
          <w:bCs/>
          <w:szCs w:val="20"/>
        </w:rPr>
      </w:pPr>
      <w:r w:rsidRPr="0098180B">
        <w:rPr>
          <w:b/>
          <w:bCs/>
          <w:szCs w:val="20"/>
        </w:rPr>
        <w:t xml:space="preserve">3. </w:t>
      </w:r>
      <w:r w:rsidR="0098180B">
        <w:rPr>
          <w:b/>
          <w:bCs/>
          <w:szCs w:val="20"/>
        </w:rPr>
        <w:tab/>
      </w:r>
      <w:r w:rsidRPr="0098180B">
        <w:rPr>
          <w:b/>
          <w:bCs/>
          <w:szCs w:val="20"/>
        </w:rPr>
        <w:t>AWARDS</w:t>
      </w:r>
    </w:p>
    <w:p w14:paraId="3E370FE2" w14:textId="77777777" w:rsidR="00855144" w:rsidRPr="00855144" w:rsidRDefault="0098180B" w:rsidP="0098180B">
      <w:pPr>
        <w:tabs>
          <w:tab w:val="left" w:pos="567"/>
          <w:tab w:val="left" w:pos="1260"/>
        </w:tabs>
        <w:ind w:left="567" w:right="216" w:hanging="567"/>
        <w:rPr>
          <w:bCs/>
          <w:szCs w:val="20"/>
        </w:rPr>
      </w:pPr>
      <w:r>
        <w:rPr>
          <w:bCs/>
          <w:szCs w:val="20"/>
        </w:rPr>
        <w:t>(a)</w:t>
      </w:r>
      <w:r>
        <w:rPr>
          <w:bCs/>
          <w:szCs w:val="20"/>
        </w:rPr>
        <w:tab/>
      </w:r>
      <w:r w:rsidR="00855144" w:rsidRPr="00855144">
        <w:rPr>
          <w:bCs/>
          <w:szCs w:val="20"/>
        </w:rPr>
        <w:t>The Society may provide awards for exemplary use of electronic technologies in teaching and learning in tertiary education. An awards committee shall:</w:t>
      </w:r>
    </w:p>
    <w:p w14:paraId="616915A9" w14:textId="77777777" w:rsidR="00855144" w:rsidRPr="00855144" w:rsidRDefault="0098180B" w:rsidP="00855144">
      <w:pPr>
        <w:tabs>
          <w:tab w:val="left" w:pos="567"/>
          <w:tab w:val="left" w:pos="1260"/>
        </w:tabs>
        <w:ind w:right="216"/>
        <w:rPr>
          <w:bCs/>
          <w:szCs w:val="20"/>
        </w:rPr>
      </w:pPr>
      <w:r>
        <w:rPr>
          <w:bCs/>
          <w:szCs w:val="20"/>
        </w:rPr>
        <w:tab/>
        <w:t>(i)</w:t>
      </w:r>
      <w:r>
        <w:rPr>
          <w:bCs/>
          <w:szCs w:val="20"/>
        </w:rPr>
        <w:tab/>
      </w:r>
      <w:r w:rsidR="00855144" w:rsidRPr="00855144">
        <w:rPr>
          <w:bCs/>
          <w:szCs w:val="20"/>
        </w:rPr>
        <w:t xml:space="preserve">be appointed to manage the process of the Annual </w:t>
      </w:r>
      <w:del w:id="235" w:author="Allan Christie" w:date="2018-02-15T16:51:00Z">
        <w:r w:rsidR="00855144" w:rsidRPr="00855144" w:rsidDel="00493A0E">
          <w:rPr>
            <w:bCs/>
            <w:szCs w:val="20"/>
          </w:rPr>
          <w:delText xml:space="preserve">ascilite </w:delText>
        </w:r>
      </w:del>
      <w:ins w:id="236" w:author="Allan Christie" w:date="2018-02-15T16:51:00Z">
        <w:r w:rsidR="00493A0E">
          <w:rPr>
            <w:bCs/>
            <w:szCs w:val="20"/>
          </w:rPr>
          <w:t>ASCILITE</w:t>
        </w:r>
        <w:r w:rsidR="00493A0E" w:rsidRPr="00855144">
          <w:rPr>
            <w:bCs/>
            <w:szCs w:val="20"/>
          </w:rPr>
          <w:t xml:space="preserve"> </w:t>
        </w:r>
      </w:ins>
      <w:r w:rsidR="00855144" w:rsidRPr="00855144">
        <w:rPr>
          <w:bCs/>
          <w:szCs w:val="20"/>
        </w:rPr>
        <w:t>Awards;</w:t>
      </w:r>
    </w:p>
    <w:p w14:paraId="1770D5F4" w14:textId="77777777" w:rsidR="00855144" w:rsidRPr="00855144" w:rsidRDefault="0098180B" w:rsidP="00855144">
      <w:pPr>
        <w:tabs>
          <w:tab w:val="left" w:pos="567"/>
          <w:tab w:val="left" w:pos="1260"/>
        </w:tabs>
        <w:ind w:right="216"/>
        <w:rPr>
          <w:bCs/>
          <w:szCs w:val="20"/>
        </w:rPr>
      </w:pPr>
      <w:r>
        <w:rPr>
          <w:bCs/>
          <w:szCs w:val="20"/>
        </w:rPr>
        <w:tab/>
        <w:t>(</w:t>
      </w:r>
      <w:r w:rsidR="00855144" w:rsidRPr="00855144">
        <w:rPr>
          <w:bCs/>
          <w:szCs w:val="20"/>
        </w:rPr>
        <w:t>ii</w:t>
      </w:r>
      <w:r>
        <w:rPr>
          <w:bCs/>
          <w:szCs w:val="20"/>
        </w:rPr>
        <w:t>)</w:t>
      </w:r>
      <w:r>
        <w:rPr>
          <w:bCs/>
          <w:szCs w:val="20"/>
        </w:rPr>
        <w:tab/>
      </w:r>
      <w:del w:id="237" w:author="Allan Christie" w:date="2018-02-15T20:02:00Z">
        <w:r w:rsidR="00855144" w:rsidRPr="00855144" w:rsidDel="007861E9">
          <w:rPr>
            <w:bCs/>
            <w:szCs w:val="20"/>
          </w:rPr>
          <w:delText xml:space="preserve"> </w:delText>
        </w:r>
      </w:del>
      <w:r w:rsidR="00855144" w:rsidRPr="00855144">
        <w:rPr>
          <w:bCs/>
          <w:szCs w:val="20"/>
        </w:rPr>
        <w:t xml:space="preserve">prepare an online record of </w:t>
      </w:r>
      <w:del w:id="238" w:author="Allan Christie" w:date="2018-02-15T16:52:00Z">
        <w:r w:rsidR="00855144" w:rsidRPr="00855144" w:rsidDel="00493A0E">
          <w:rPr>
            <w:bCs/>
            <w:szCs w:val="20"/>
          </w:rPr>
          <w:delText xml:space="preserve">contestants </w:delText>
        </w:r>
      </w:del>
      <w:ins w:id="239" w:author="Allan Christie" w:date="2018-02-15T16:52:00Z">
        <w:r w:rsidR="00493A0E">
          <w:rPr>
            <w:bCs/>
            <w:szCs w:val="20"/>
          </w:rPr>
          <w:t>nominees</w:t>
        </w:r>
        <w:r w:rsidR="00493A0E" w:rsidRPr="00855144">
          <w:rPr>
            <w:bCs/>
            <w:szCs w:val="20"/>
          </w:rPr>
          <w:t xml:space="preserve"> </w:t>
        </w:r>
      </w:ins>
      <w:r w:rsidR="00855144" w:rsidRPr="00855144">
        <w:rPr>
          <w:bCs/>
          <w:szCs w:val="20"/>
        </w:rPr>
        <w:t>and winners; and</w:t>
      </w:r>
    </w:p>
    <w:p w14:paraId="5ECCB826" w14:textId="77777777" w:rsidR="00855144" w:rsidRPr="00855144" w:rsidRDefault="0098180B" w:rsidP="0098180B">
      <w:pPr>
        <w:tabs>
          <w:tab w:val="left" w:pos="567"/>
          <w:tab w:val="left" w:pos="1260"/>
        </w:tabs>
        <w:ind w:left="1260" w:right="216" w:hanging="1260"/>
        <w:rPr>
          <w:bCs/>
          <w:szCs w:val="20"/>
        </w:rPr>
      </w:pPr>
      <w:r>
        <w:rPr>
          <w:bCs/>
          <w:szCs w:val="20"/>
        </w:rPr>
        <w:tab/>
        <w:t>(</w:t>
      </w:r>
      <w:r w:rsidR="00855144" w:rsidRPr="00855144">
        <w:rPr>
          <w:bCs/>
          <w:szCs w:val="20"/>
        </w:rPr>
        <w:t>iii</w:t>
      </w:r>
      <w:r>
        <w:rPr>
          <w:bCs/>
          <w:szCs w:val="20"/>
        </w:rPr>
        <w:t>)</w:t>
      </w:r>
      <w:r>
        <w:rPr>
          <w:bCs/>
          <w:szCs w:val="20"/>
        </w:rPr>
        <w:tab/>
      </w:r>
      <w:del w:id="240" w:author="Allan Christie" w:date="2018-02-15T20:02:00Z">
        <w:r w:rsidR="00855144" w:rsidRPr="00855144" w:rsidDel="007861E9">
          <w:rPr>
            <w:bCs/>
            <w:szCs w:val="20"/>
          </w:rPr>
          <w:delText xml:space="preserve"> </w:delText>
        </w:r>
      </w:del>
      <w:r w:rsidR="00855144" w:rsidRPr="00855144">
        <w:rPr>
          <w:bCs/>
          <w:szCs w:val="20"/>
        </w:rPr>
        <w:t xml:space="preserve">provide a copy of all documentation in electronic </w:t>
      </w:r>
      <w:del w:id="241" w:author="Allan Christie" w:date="2018-02-15T20:02:00Z">
        <w:r w:rsidR="00855144" w:rsidRPr="00855144" w:rsidDel="007861E9">
          <w:rPr>
            <w:bCs/>
            <w:szCs w:val="20"/>
          </w:rPr>
          <w:delText xml:space="preserve">and paper </w:delText>
        </w:r>
      </w:del>
      <w:r w:rsidR="00855144" w:rsidRPr="00855144">
        <w:rPr>
          <w:bCs/>
          <w:szCs w:val="20"/>
        </w:rPr>
        <w:t xml:space="preserve">formats to the </w:t>
      </w:r>
      <w:ins w:id="242" w:author="Allan Christie" w:date="2018-09-24T12:30:00Z">
        <w:r w:rsidR="009A79DA">
          <w:rPr>
            <w:bCs/>
            <w:szCs w:val="20"/>
          </w:rPr>
          <w:t>Secretariat</w:t>
        </w:r>
      </w:ins>
      <w:del w:id="243" w:author="Allan Christie" w:date="2018-02-15T16:50:00Z">
        <w:r w:rsidR="00855144" w:rsidRPr="00855144" w:rsidDel="00493A0E">
          <w:rPr>
            <w:bCs/>
            <w:szCs w:val="20"/>
          </w:rPr>
          <w:delText>Secretariat</w:delText>
        </w:r>
      </w:del>
      <w:r w:rsidR="00855144" w:rsidRPr="00855144">
        <w:rPr>
          <w:bCs/>
          <w:szCs w:val="20"/>
        </w:rPr>
        <w:t xml:space="preserve"> for</w:t>
      </w:r>
      <w:r>
        <w:rPr>
          <w:bCs/>
          <w:szCs w:val="20"/>
        </w:rPr>
        <w:t xml:space="preserve"> </w:t>
      </w:r>
      <w:r w:rsidR="00855144" w:rsidRPr="00855144">
        <w:rPr>
          <w:bCs/>
          <w:szCs w:val="20"/>
        </w:rPr>
        <w:t>archiving purposes.</w:t>
      </w:r>
    </w:p>
    <w:p w14:paraId="6EC160B8" w14:textId="77777777" w:rsidR="00633E15" w:rsidRPr="008F3B79" w:rsidRDefault="008C2FEC" w:rsidP="008F3B79">
      <w:pPr>
        <w:pStyle w:val="ListParagraph"/>
        <w:numPr>
          <w:ilvl w:val="0"/>
          <w:numId w:val="40"/>
        </w:numPr>
        <w:autoSpaceDE w:val="0"/>
        <w:autoSpaceDN w:val="0"/>
        <w:adjustRightInd w:val="0"/>
        <w:spacing w:after="0" w:line="240" w:lineRule="auto"/>
        <w:rPr>
          <w:b/>
          <w:bCs/>
          <w:szCs w:val="20"/>
        </w:rPr>
      </w:pPr>
      <w:r w:rsidRPr="008F3B79">
        <w:rPr>
          <w:b/>
          <w:bCs/>
          <w:szCs w:val="20"/>
        </w:rPr>
        <w:t>POLICIES AND PROCEDURES</w:t>
      </w:r>
      <w:r w:rsidR="009E5D3D" w:rsidRPr="008F3B79">
        <w:rPr>
          <w:b/>
          <w:bCs/>
          <w:szCs w:val="20"/>
        </w:rPr>
        <w:t xml:space="preserve"> - ELECTION PROCESS FOR EXECUTIVE</w:t>
      </w:r>
    </w:p>
    <w:p w14:paraId="0BA867A9" w14:textId="77777777" w:rsidR="009E5D3D" w:rsidRPr="00E81CD4" w:rsidRDefault="009E5D3D" w:rsidP="009E5D3D">
      <w:pPr>
        <w:autoSpaceDE w:val="0"/>
        <w:autoSpaceDN w:val="0"/>
        <w:adjustRightInd w:val="0"/>
        <w:spacing w:after="0" w:line="240" w:lineRule="auto"/>
        <w:rPr>
          <w:b/>
          <w:bCs/>
          <w:szCs w:val="20"/>
        </w:rPr>
      </w:pPr>
    </w:p>
    <w:p w14:paraId="569D78C3" w14:textId="77777777" w:rsidR="00197AE0" w:rsidRPr="00E81CD4" w:rsidRDefault="00197AE0" w:rsidP="00197AE0">
      <w:pPr>
        <w:pStyle w:val="PlainText"/>
        <w:rPr>
          <w:rFonts w:ascii="Century Gothic" w:hAnsi="Century Gothic" w:cs="Arial"/>
          <w:sz w:val="20"/>
          <w:szCs w:val="20"/>
        </w:rPr>
      </w:pPr>
      <w:del w:id="244" w:author="Allan Christie" w:date="2018-02-15T20:06:00Z">
        <w:r w:rsidRPr="00E81CD4" w:rsidDel="007861E9">
          <w:rPr>
            <w:rFonts w:ascii="Century Gothic" w:hAnsi="Century Gothic" w:cs="Arial"/>
            <w:sz w:val="20"/>
            <w:szCs w:val="20"/>
          </w:rPr>
          <w:delText>1. Nominations and Elections</w:delText>
        </w:r>
        <w:r w:rsidR="0090017F" w:rsidDel="007861E9">
          <w:rPr>
            <w:rFonts w:ascii="Century Gothic" w:hAnsi="Century Gothic" w:cs="Arial"/>
            <w:sz w:val="20"/>
            <w:szCs w:val="20"/>
          </w:rPr>
          <w:delText>:</w:delText>
        </w:r>
      </w:del>
      <w:ins w:id="245" w:author="Allan Christie" w:date="2018-02-15T20:06:00Z">
        <w:r w:rsidR="007861E9">
          <w:rPr>
            <w:rFonts w:ascii="Century Gothic" w:hAnsi="Century Gothic" w:cs="Arial"/>
            <w:sz w:val="20"/>
            <w:szCs w:val="20"/>
          </w:rPr>
          <w:t>-</w:t>
        </w:r>
      </w:ins>
    </w:p>
    <w:p w14:paraId="722EBDC8" w14:textId="77777777" w:rsidR="00197AE0" w:rsidRPr="00E81CD4" w:rsidDel="007861E9" w:rsidRDefault="00197AE0" w:rsidP="00197AE0">
      <w:pPr>
        <w:pStyle w:val="PlainText"/>
        <w:rPr>
          <w:del w:id="246" w:author="Allan Christie" w:date="2018-02-15T20:06:00Z"/>
          <w:rFonts w:ascii="Century Gothic" w:hAnsi="Century Gothic" w:cs="Arial"/>
          <w:sz w:val="20"/>
          <w:szCs w:val="20"/>
        </w:rPr>
      </w:pPr>
    </w:p>
    <w:p w14:paraId="0633A5E9" w14:textId="77777777" w:rsidR="00197AE0" w:rsidRPr="001E2216" w:rsidRDefault="0090017F" w:rsidP="001E2216">
      <w:pPr>
        <w:pStyle w:val="PlainText"/>
        <w:numPr>
          <w:ilvl w:val="0"/>
          <w:numId w:val="36"/>
        </w:numPr>
        <w:spacing w:line="360" w:lineRule="auto"/>
        <w:jc w:val="both"/>
        <w:rPr>
          <w:rFonts w:ascii="Century Gothic" w:hAnsi="Century Gothic" w:cs="Arial"/>
          <w:sz w:val="20"/>
          <w:szCs w:val="20"/>
        </w:rPr>
      </w:pPr>
      <w:r>
        <w:rPr>
          <w:rFonts w:ascii="Century Gothic" w:hAnsi="Century Gothic" w:cs="Arial"/>
          <w:sz w:val="20"/>
          <w:szCs w:val="20"/>
        </w:rPr>
        <w:t>E</w:t>
      </w:r>
      <w:r w:rsidR="00197AE0" w:rsidRPr="00E81CD4">
        <w:rPr>
          <w:rFonts w:ascii="Century Gothic" w:hAnsi="Century Gothic" w:cs="Arial"/>
          <w:sz w:val="20"/>
          <w:szCs w:val="20"/>
        </w:rPr>
        <w:t>lections shall be by ballot. Results will be announced at the Annual General Meeting</w:t>
      </w:r>
      <w:del w:id="247" w:author="Allan Christie" w:date="2018-02-15T20:02:00Z">
        <w:r w:rsidR="00197AE0" w:rsidRPr="00E81CD4" w:rsidDel="007861E9">
          <w:rPr>
            <w:rFonts w:ascii="Century Gothic" w:hAnsi="Century Gothic" w:cs="Arial"/>
            <w:sz w:val="20"/>
            <w:szCs w:val="20"/>
          </w:rPr>
          <w:delText xml:space="preserve"> (AGM)</w:delText>
        </w:r>
      </w:del>
      <w:r w:rsidR="00197AE0" w:rsidRPr="00E81CD4">
        <w:rPr>
          <w:rFonts w:ascii="Century Gothic" w:hAnsi="Century Gothic" w:cs="Arial"/>
          <w:sz w:val="20"/>
          <w:szCs w:val="20"/>
        </w:rPr>
        <w:t>.</w:t>
      </w:r>
    </w:p>
    <w:p w14:paraId="06707FB0" w14:textId="77777777" w:rsidR="00197AE0" w:rsidRPr="001E2216" w:rsidRDefault="00197AE0" w:rsidP="00197AE0">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The candidates to be elected to the Executive at any election shall be the candidates receiving the largest number of votes.</w:t>
      </w:r>
    </w:p>
    <w:p w14:paraId="24DF4494" w14:textId="77777777" w:rsidR="00197AE0"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Only financial members may vote.</w:t>
      </w:r>
    </w:p>
    <w:p w14:paraId="245699BD" w14:textId="77777777" w:rsidR="00197AE0"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Each new Executive shall appoint a Returning Officer.</w:t>
      </w:r>
    </w:p>
    <w:p w14:paraId="2954B570" w14:textId="77777777" w:rsidR="00521BE3" w:rsidRPr="00E81CD4" w:rsidRDefault="00197AE0" w:rsidP="00521BE3">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 xml:space="preserve">Accompanying the notice of an </w:t>
      </w:r>
      <w:del w:id="248" w:author="Allan Christie" w:date="2018-02-15T16:50:00Z">
        <w:r w:rsidRPr="00E81CD4" w:rsidDel="00493A0E">
          <w:rPr>
            <w:rFonts w:ascii="Century Gothic" w:hAnsi="Century Gothic" w:cs="Arial"/>
            <w:sz w:val="20"/>
            <w:szCs w:val="20"/>
          </w:rPr>
          <w:delText xml:space="preserve">AGM </w:delText>
        </w:r>
      </w:del>
      <w:ins w:id="249" w:author="Allan Christie" w:date="2018-02-15T16:50:00Z">
        <w:r w:rsidR="00493A0E">
          <w:rPr>
            <w:rFonts w:ascii="Century Gothic" w:hAnsi="Century Gothic" w:cs="Arial"/>
            <w:sz w:val="20"/>
            <w:szCs w:val="20"/>
          </w:rPr>
          <w:t>Annual General Meeting</w:t>
        </w:r>
        <w:r w:rsidR="00493A0E" w:rsidRPr="00E81CD4">
          <w:rPr>
            <w:rFonts w:ascii="Century Gothic" w:hAnsi="Century Gothic" w:cs="Arial"/>
            <w:sz w:val="20"/>
            <w:szCs w:val="20"/>
          </w:rPr>
          <w:t xml:space="preserve"> </w:t>
        </w:r>
      </w:ins>
      <w:r w:rsidRPr="00E81CD4">
        <w:rPr>
          <w:rFonts w:ascii="Century Gothic" w:hAnsi="Century Gothic" w:cs="Arial"/>
          <w:sz w:val="20"/>
          <w:szCs w:val="20"/>
        </w:rPr>
        <w:t xml:space="preserve">the </w:t>
      </w:r>
      <w:ins w:id="250" w:author="Allan Christie" w:date="2018-09-24T12:30:00Z">
        <w:r w:rsidR="009A79DA">
          <w:rPr>
            <w:rFonts w:ascii="Century Gothic" w:hAnsi="Century Gothic"/>
            <w:bCs/>
            <w:sz w:val="20"/>
            <w:szCs w:val="20"/>
          </w:rPr>
          <w:t>Secretariat</w:t>
        </w:r>
      </w:ins>
      <w:del w:id="251" w:author="Allan Christie" w:date="2018-02-15T16:50:00Z">
        <w:r w:rsidRPr="00E81CD4" w:rsidDel="00493A0E">
          <w:rPr>
            <w:rFonts w:ascii="Century Gothic" w:hAnsi="Century Gothic" w:cs="Arial"/>
            <w:sz w:val="20"/>
            <w:szCs w:val="20"/>
          </w:rPr>
          <w:delText>Secretariat</w:delText>
        </w:r>
      </w:del>
      <w:r w:rsidRPr="00E81CD4">
        <w:rPr>
          <w:rFonts w:ascii="Century Gothic" w:hAnsi="Century Gothic" w:cs="Arial"/>
          <w:sz w:val="20"/>
          <w:szCs w:val="20"/>
        </w:rPr>
        <w:t xml:space="preserve"> shall send to all members of the Society:</w:t>
      </w:r>
    </w:p>
    <w:p w14:paraId="31C151FF" w14:textId="77777777" w:rsidR="00197AE0" w:rsidRPr="00E81CD4" w:rsidRDefault="00197AE0" w:rsidP="00197AE0">
      <w:pPr>
        <w:pStyle w:val="PlainText"/>
        <w:numPr>
          <w:ilvl w:val="0"/>
          <w:numId w:val="37"/>
        </w:numPr>
        <w:spacing w:line="360" w:lineRule="auto"/>
        <w:jc w:val="both"/>
        <w:rPr>
          <w:rFonts w:ascii="Century Gothic" w:hAnsi="Century Gothic" w:cs="Arial"/>
          <w:sz w:val="20"/>
          <w:szCs w:val="20"/>
        </w:rPr>
      </w:pPr>
      <w:r w:rsidRPr="00E81CD4">
        <w:rPr>
          <w:rFonts w:ascii="Century Gothic" w:hAnsi="Century Gothic" w:cs="Arial"/>
          <w:sz w:val="20"/>
          <w:szCs w:val="20"/>
        </w:rPr>
        <w:t>a list of the current</w:t>
      </w:r>
      <w:ins w:id="252" w:author="Allan Christie" w:date="2018-09-24T16:22:00Z">
        <w:r w:rsidR="008B1A61">
          <w:rPr>
            <w:rFonts w:ascii="Century Gothic" w:hAnsi="Century Gothic" w:cs="Arial"/>
            <w:sz w:val="20"/>
            <w:szCs w:val="20"/>
          </w:rPr>
          <w:t xml:space="preserve"> Executive Officer</w:t>
        </w:r>
      </w:ins>
      <w:ins w:id="253" w:author="Allan Christie" w:date="2018-09-24T16:24:00Z">
        <w:r w:rsidR="00894389">
          <w:rPr>
            <w:rFonts w:ascii="Century Gothic" w:hAnsi="Century Gothic" w:cs="Arial"/>
            <w:sz w:val="20"/>
            <w:szCs w:val="20"/>
          </w:rPr>
          <w:t>s</w:t>
        </w:r>
      </w:ins>
      <w:ins w:id="254" w:author="Allan Christie" w:date="2018-09-24T16:22:00Z">
        <w:r w:rsidR="008B1A61">
          <w:rPr>
            <w:rFonts w:ascii="Century Gothic" w:hAnsi="Century Gothic" w:cs="Arial"/>
            <w:sz w:val="20"/>
            <w:szCs w:val="20"/>
          </w:rPr>
          <w:t xml:space="preserve"> and</w:t>
        </w:r>
      </w:ins>
      <w:r w:rsidRPr="00E81CD4">
        <w:rPr>
          <w:rFonts w:ascii="Century Gothic" w:hAnsi="Century Gothic" w:cs="Arial"/>
          <w:sz w:val="20"/>
          <w:szCs w:val="20"/>
        </w:rPr>
        <w:t xml:space="preserve"> Executive Members retiring but eligible and offering for re-election;</w:t>
      </w:r>
    </w:p>
    <w:p w14:paraId="607361FA" w14:textId="77777777" w:rsidR="00197AE0" w:rsidRPr="00E81CD4" w:rsidRDefault="00197AE0" w:rsidP="00197AE0">
      <w:pPr>
        <w:pStyle w:val="PlainText"/>
        <w:numPr>
          <w:ilvl w:val="0"/>
          <w:numId w:val="37"/>
        </w:numPr>
        <w:spacing w:line="360" w:lineRule="auto"/>
        <w:jc w:val="both"/>
        <w:rPr>
          <w:rFonts w:ascii="Century Gothic" w:hAnsi="Century Gothic" w:cs="Arial"/>
          <w:sz w:val="20"/>
          <w:szCs w:val="20"/>
        </w:rPr>
      </w:pPr>
      <w:r w:rsidRPr="00E81CD4">
        <w:rPr>
          <w:rFonts w:ascii="Century Gothic" w:hAnsi="Century Gothic" w:cs="Arial"/>
          <w:sz w:val="20"/>
          <w:szCs w:val="20"/>
        </w:rPr>
        <w:t>a call for further nominations;</w:t>
      </w:r>
    </w:p>
    <w:p w14:paraId="45829274" w14:textId="77777777" w:rsidR="00521BE3" w:rsidRPr="00E81CD4" w:rsidRDefault="00197AE0" w:rsidP="00197AE0">
      <w:pPr>
        <w:pStyle w:val="PlainText"/>
        <w:numPr>
          <w:ilvl w:val="0"/>
          <w:numId w:val="37"/>
        </w:numPr>
        <w:spacing w:line="360" w:lineRule="auto"/>
        <w:jc w:val="both"/>
        <w:rPr>
          <w:rFonts w:ascii="Century Gothic" w:hAnsi="Century Gothic" w:cs="Arial"/>
          <w:sz w:val="20"/>
          <w:szCs w:val="20"/>
        </w:rPr>
      </w:pPr>
      <w:r w:rsidRPr="00E81CD4">
        <w:rPr>
          <w:rFonts w:ascii="Century Gothic" w:hAnsi="Century Gothic" w:cs="Arial"/>
          <w:sz w:val="20"/>
          <w:szCs w:val="20"/>
        </w:rPr>
        <w:t xml:space="preserve">a request form by which a member who shall not be at the </w:t>
      </w:r>
      <w:del w:id="255" w:author="Allan Christie" w:date="2018-02-15T20:03:00Z">
        <w:r w:rsidRPr="00E81CD4" w:rsidDel="007861E9">
          <w:rPr>
            <w:rFonts w:ascii="Century Gothic" w:hAnsi="Century Gothic" w:cs="Arial"/>
            <w:sz w:val="20"/>
            <w:szCs w:val="20"/>
          </w:rPr>
          <w:delText xml:space="preserve">AGM </w:delText>
        </w:r>
      </w:del>
      <w:ins w:id="256" w:author="Allan Christie" w:date="2018-02-15T20:03:00Z">
        <w:r w:rsidR="007861E9">
          <w:rPr>
            <w:rFonts w:ascii="Century Gothic" w:hAnsi="Century Gothic" w:cs="Arial"/>
            <w:sz w:val="20"/>
            <w:szCs w:val="20"/>
          </w:rPr>
          <w:t>Annual General Meeting</w:t>
        </w:r>
        <w:r w:rsidR="007861E9" w:rsidRPr="00E81CD4">
          <w:rPr>
            <w:rFonts w:ascii="Century Gothic" w:hAnsi="Century Gothic" w:cs="Arial"/>
            <w:sz w:val="20"/>
            <w:szCs w:val="20"/>
          </w:rPr>
          <w:t xml:space="preserve"> </w:t>
        </w:r>
      </w:ins>
      <w:r w:rsidRPr="00E81CD4">
        <w:rPr>
          <w:rFonts w:ascii="Century Gothic" w:hAnsi="Century Gothic" w:cs="Arial"/>
          <w:sz w:val="20"/>
          <w:szCs w:val="20"/>
        </w:rPr>
        <w:t>requests a ballot paper for any elections that may be required; and</w:t>
      </w:r>
    </w:p>
    <w:p w14:paraId="3D3955CA" w14:textId="77777777" w:rsidR="00197AE0" w:rsidRPr="001E2216" w:rsidRDefault="00197AE0" w:rsidP="001E2216">
      <w:pPr>
        <w:pStyle w:val="PlainText"/>
        <w:numPr>
          <w:ilvl w:val="0"/>
          <w:numId w:val="37"/>
        </w:numPr>
        <w:spacing w:line="360" w:lineRule="auto"/>
        <w:jc w:val="both"/>
        <w:rPr>
          <w:rFonts w:ascii="Century Gothic" w:hAnsi="Century Gothic" w:cs="Arial"/>
          <w:sz w:val="20"/>
          <w:szCs w:val="20"/>
        </w:rPr>
      </w:pPr>
      <w:r w:rsidRPr="00E81CD4">
        <w:rPr>
          <w:rFonts w:ascii="Century Gothic" w:hAnsi="Century Gothic" w:cs="Arial"/>
          <w:sz w:val="20"/>
          <w:szCs w:val="20"/>
        </w:rPr>
        <w:t xml:space="preserve">the date by which nominations and postal ballot request forms must be received by the Returning Officer. If, after the close of nominations, the number </w:t>
      </w:r>
      <w:r w:rsidRPr="00E81CD4">
        <w:rPr>
          <w:rFonts w:ascii="Century Gothic" w:hAnsi="Century Gothic" w:cs="Arial"/>
          <w:sz w:val="20"/>
          <w:szCs w:val="20"/>
        </w:rPr>
        <w:lastRenderedPageBreak/>
        <w:t>of nominations exceeds the number of vacancies for any position, the Returning Officer shall immediately forward appropriate voting papers to those who, by the closing date for nominations, requested them. Postal votes must reach the Returning Officer no later than the day before the AGM.</w:t>
      </w:r>
    </w:p>
    <w:p w14:paraId="5B9D0491" w14:textId="77777777" w:rsidR="00486CF9"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In the event that the number of nominations is less than or equal to the number of vacancies to be filled for a position, all Nominees for the position shall be appointed and any further vacancies shall be filled by co-option.</w:t>
      </w:r>
    </w:p>
    <w:p w14:paraId="31C514E1" w14:textId="77777777" w:rsidR="00061F0A" w:rsidRPr="00E81CD4" w:rsidRDefault="00061F0A" w:rsidP="00197AE0">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In the event that the number of nominations is more than the number of vacancies to be filled for a position, then all financial members shall be entitled to vote for the positions and the candidate with the greatest number of votes shall</w:t>
      </w:r>
      <w:r w:rsidR="009E5A7F" w:rsidRPr="00E81CD4">
        <w:rPr>
          <w:rFonts w:ascii="Century Gothic" w:hAnsi="Century Gothic" w:cs="Arial"/>
          <w:sz w:val="20"/>
          <w:szCs w:val="20"/>
        </w:rPr>
        <w:t xml:space="preserve"> </w:t>
      </w:r>
      <w:r w:rsidRPr="00E81CD4">
        <w:rPr>
          <w:rFonts w:ascii="Century Gothic" w:hAnsi="Century Gothic" w:cs="Arial"/>
          <w:sz w:val="20"/>
          <w:szCs w:val="20"/>
        </w:rPr>
        <w:t xml:space="preserve">be appointed to the position. </w:t>
      </w:r>
    </w:p>
    <w:p w14:paraId="70BECC49" w14:textId="77777777" w:rsidR="00197AE0"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Nominations must be made in writing to the Returning Officer by the due date. All nominations must have a separate Proposer and Seconder and be agreed to by the Nominee in writing. The Proposer, Seconder and Nominee must all be financial members of the Society.</w:t>
      </w:r>
    </w:p>
    <w:p w14:paraId="62AFF079" w14:textId="77777777" w:rsidR="00197AE0"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The President shall appoint a T</w:t>
      </w:r>
      <w:bookmarkStart w:id="257" w:name="_GoBack"/>
      <w:bookmarkEnd w:id="257"/>
      <w:r w:rsidRPr="00E81CD4">
        <w:rPr>
          <w:rFonts w:ascii="Century Gothic" w:hAnsi="Century Gothic" w:cs="Arial"/>
          <w:sz w:val="20"/>
          <w:szCs w:val="20"/>
        </w:rPr>
        <w:t>ellers Committee comprising the Returning Officer plus two or more members. The Tellers Committee shall count the ballots.</w:t>
      </w:r>
    </w:p>
    <w:p w14:paraId="12A937CA" w14:textId="77777777" w:rsidR="00061F0A" w:rsidRPr="001E2216" w:rsidRDefault="00197AE0" w:rsidP="001E2216">
      <w:pPr>
        <w:pStyle w:val="PlainText"/>
        <w:numPr>
          <w:ilvl w:val="0"/>
          <w:numId w:val="36"/>
        </w:numPr>
        <w:spacing w:line="360" w:lineRule="auto"/>
        <w:jc w:val="both"/>
        <w:rPr>
          <w:rFonts w:ascii="Century Gothic" w:hAnsi="Century Gothic" w:cs="Arial"/>
          <w:sz w:val="20"/>
          <w:szCs w:val="20"/>
        </w:rPr>
      </w:pPr>
      <w:r w:rsidRPr="00E81CD4">
        <w:rPr>
          <w:rFonts w:ascii="Century Gothic" w:hAnsi="Century Gothic" w:cs="Arial"/>
          <w:sz w:val="20"/>
          <w:szCs w:val="20"/>
        </w:rPr>
        <w:t>In the event of tied votes for the final vacancy for any position the person elected shall be determined by lot by the returning Officer.</w:t>
      </w:r>
    </w:p>
    <w:p w14:paraId="00CDEE18" w14:textId="77777777" w:rsidR="00606B50" w:rsidRPr="00E81CD4" w:rsidRDefault="00061F0A" w:rsidP="00197AE0">
      <w:pPr>
        <w:pStyle w:val="PlainText"/>
        <w:numPr>
          <w:ilvl w:val="0"/>
          <w:numId w:val="36"/>
        </w:numPr>
        <w:tabs>
          <w:tab w:val="left" w:pos="567"/>
          <w:tab w:val="left" w:pos="1260"/>
        </w:tabs>
        <w:spacing w:after="240" w:line="360" w:lineRule="auto"/>
        <w:ind w:right="216"/>
        <w:jc w:val="both"/>
        <w:rPr>
          <w:rFonts w:ascii="Century Gothic" w:hAnsi="Century Gothic"/>
          <w:bCs/>
          <w:sz w:val="20"/>
          <w:szCs w:val="20"/>
        </w:rPr>
      </w:pPr>
      <w:r w:rsidRPr="00E81CD4">
        <w:rPr>
          <w:rFonts w:ascii="Century Gothic" w:hAnsi="Century Gothic" w:cs="Arial"/>
          <w:sz w:val="20"/>
          <w:szCs w:val="20"/>
        </w:rPr>
        <w:t xml:space="preserve">In the event of </w:t>
      </w:r>
      <w:r w:rsidR="00743056" w:rsidRPr="00E81CD4">
        <w:rPr>
          <w:rFonts w:ascii="Century Gothic" w:hAnsi="Century Gothic" w:cs="Arial"/>
          <w:sz w:val="20"/>
          <w:szCs w:val="20"/>
        </w:rPr>
        <w:t>el</w:t>
      </w:r>
      <w:r w:rsidR="001E2216">
        <w:rPr>
          <w:rFonts w:ascii="Century Gothic" w:hAnsi="Century Gothic" w:cs="Arial"/>
          <w:sz w:val="20"/>
          <w:szCs w:val="20"/>
        </w:rPr>
        <w:t xml:space="preserve">ections of Executive </w:t>
      </w:r>
      <w:del w:id="258" w:author="Allan Christie" w:date="2018-02-15T20:07:00Z">
        <w:r w:rsidR="001E2216" w:rsidDel="00711108">
          <w:rPr>
            <w:rFonts w:ascii="Century Gothic" w:hAnsi="Century Gothic" w:cs="Arial"/>
            <w:sz w:val="20"/>
            <w:szCs w:val="20"/>
          </w:rPr>
          <w:delText xml:space="preserve">officers </w:delText>
        </w:r>
      </w:del>
      <w:ins w:id="259" w:author="Allan Christie" w:date="2018-02-15T20:07:00Z">
        <w:r w:rsidR="00711108">
          <w:rPr>
            <w:rFonts w:ascii="Century Gothic" w:hAnsi="Century Gothic" w:cs="Arial"/>
            <w:sz w:val="20"/>
            <w:szCs w:val="20"/>
          </w:rPr>
          <w:t xml:space="preserve">Members </w:t>
        </w:r>
      </w:ins>
      <w:r w:rsidR="00743056" w:rsidRPr="00E81CD4">
        <w:rPr>
          <w:rFonts w:ascii="Century Gothic" w:hAnsi="Century Gothic" w:cs="Arial"/>
          <w:sz w:val="20"/>
          <w:szCs w:val="20"/>
        </w:rPr>
        <w:t xml:space="preserve">under Clause </w:t>
      </w:r>
      <w:del w:id="260" w:author="Allan Christie" w:date="2018-02-15T20:06:00Z">
        <w:r w:rsidR="00743056" w:rsidRPr="00E81CD4" w:rsidDel="007861E9">
          <w:rPr>
            <w:rFonts w:ascii="Century Gothic" w:hAnsi="Century Gothic" w:cs="Arial"/>
            <w:sz w:val="20"/>
            <w:szCs w:val="20"/>
          </w:rPr>
          <w:delText>13(</w:delText>
        </w:r>
        <w:r w:rsidR="0055432F" w:rsidDel="007861E9">
          <w:rPr>
            <w:rFonts w:ascii="Century Gothic" w:hAnsi="Century Gothic" w:cs="Arial"/>
            <w:sz w:val="20"/>
            <w:szCs w:val="20"/>
          </w:rPr>
          <w:delText>l</w:delText>
        </w:r>
        <w:r w:rsidR="00743056" w:rsidRPr="00E81CD4" w:rsidDel="007861E9">
          <w:rPr>
            <w:rFonts w:ascii="Century Gothic" w:hAnsi="Century Gothic" w:cs="Arial"/>
            <w:sz w:val="20"/>
            <w:szCs w:val="20"/>
          </w:rPr>
          <w:delText xml:space="preserve">) </w:delText>
        </w:r>
      </w:del>
      <w:ins w:id="261" w:author="Allan Christie" w:date="2018-02-15T20:06:00Z">
        <w:r w:rsidR="007861E9">
          <w:rPr>
            <w:rFonts w:ascii="Century Gothic" w:hAnsi="Century Gothic" w:cs="Arial"/>
            <w:sz w:val="20"/>
            <w:szCs w:val="20"/>
          </w:rPr>
          <w:t xml:space="preserve">4 </w:t>
        </w:r>
      </w:ins>
      <w:r w:rsidR="00743056" w:rsidRPr="00E81CD4">
        <w:rPr>
          <w:rFonts w:ascii="Century Gothic" w:hAnsi="Century Gothic" w:cs="Arial"/>
          <w:sz w:val="20"/>
          <w:szCs w:val="20"/>
        </w:rPr>
        <w:t xml:space="preserve">becoming unevenly spread across odd and even years, then </w:t>
      </w:r>
      <w:r w:rsidR="009E5A7F" w:rsidRPr="00E81CD4">
        <w:rPr>
          <w:rFonts w:ascii="Century Gothic" w:hAnsi="Century Gothic" w:cs="Arial"/>
          <w:sz w:val="20"/>
          <w:szCs w:val="20"/>
        </w:rPr>
        <w:t xml:space="preserve">those Executive </w:t>
      </w:r>
      <w:ins w:id="262" w:author="Allan Christie" w:date="2018-02-15T20:07:00Z">
        <w:r w:rsidR="00711108">
          <w:rPr>
            <w:rFonts w:ascii="Century Gothic" w:hAnsi="Century Gothic" w:cs="Arial"/>
            <w:sz w:val="20"/>
            <w:szCs w:val="20"/>
          </w:rPr>
          <w:t>M</w:t>
        </w:r>
      </w:ins>
      <w:del w:id="263" w:author="Allan Christie" w:date="2018-02-15T20:07:00Z">
        <w:r w:rsidR="009E5A7F" w:rsidRPr="00E81CD4" w:rsidDel="00711108">
          <w:rPr>
            <w:rFonts w:ascii="Century Gothic" w:hAnsi="Century Gothic" w:cs="Arial"/>
            <w:sz w:val="20"/>
            <w:szCs w:val="20"/>
          </w:rPr>
          <w:delText>m</w:delText>
        </w:r>
      </w:del>
      <w:r w:rsidR="009E5A7F" w:rsidRPr="00E81CD4">
        <w:rPr>
          <w:rFonts w:ascii="Century Gothic" w:hAnsi="Century Gothic" w:cs="Arial"/>
          <w:sz w:val="20"/>
          <w:szCs w:val="20"/>
        </w:rPr>
        <w:t xml:space="preserve">embers gaining the greatest amount of votes shall be elected for a term of two years and the other members shall be elected for a term of one year. </w:t>
      </w:r>
    </w:p>
    <w:p w14:paraId="7733BA8C" w14:textId="77777777" w:rsidR="00FA50AA" w:rsidRPr="008C2B51" w:rsidRDefault="00FA50AA" w:rsidP="00197AE0">
      <w:pPr>
        <w:tabs>
          <w:tab w:val="left" w:pos="567"/>
          <w:tab w:val="left" w:pos="1260"/>
        </w:tabs>
        <w:ind w:right="216"/>
        <w:jc w:val="both"/>
        <w:rPr>
          <w:bCs/>
          <w:szCs w:val="20"/>
        </w:rPr>
      </w:pPr>
    </w:p>
    <w:sectPr w:rsidR="00FA50AA" w:rsidRPr="008C2B51" w:rsidSect="004032D2">
      <w:headerReference w:type="default" r:id="rId8"/>
      <w:footerReference w:type="default" r:id="rId9"/>
      <w:pgSz w:w="11906" w:h="16838" w:code="9"/>
      <w:pgMar w:top="10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E2F1" w14:textId="77777777" w:rsidR="00E11571" w:rsidRDefault="00E11571">
      <w:r>
        <w:separator/>
      </w:r>
    </w:p>
  </w:endnote>
  <w:endnote w:type="continuationSeparator" w:id="0">
    <w:p w14:paraId="1B3264C2" w14:textId="77777777" w:rsidR="00E11571" w:rsidRDefault="00E1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D2A2" w14:textId="77777777" w:rsidR="007861E9" w:rsidRPr="00E377B9" w:rsidRDefault="007861E9">
    <w:pPr>
      <w:pStyle w:val="Footer"/>
      <w:jc w:val="right"/>
      <w:rPr>
        <w:i/>
        <w:sz w:val="18"/>
      </w:rPr>
    </w:pPr>
    <w:r w:rsidRPr="00E377B9">
      <w:rPr>
        <w:i/>
        <w:sz w:val="18"/>
      </w:rPr>
      <w:t>asc_constitution_201</w:t>
    </w:r>
    <w:ins w:id="264" w:author="Allan Christie" w:date="2018-02-15T16:29:00Z">
      <w:r>
        <w:rPr>
          <w:i/>
          <w:sz w:val="18"/>
        </w:rPr>
        <w:t>8</w:t>
      </w:r>
    </w:ins>
    <w:del w:id="265" w:author="Allan Christie" w:date="2018-02-15T16:29:00Z">
      <w:r w:rsidDel="00E87324">
        <w:rPr>
          <w:i/>
          <w:sz w:val="18"/>
        </w:rPr>
        <w:delText>5</w:delText>
      </w:r>
    </w:del>
    <w:r w:rsidRPr="00E377B9">
      <w:rPr>
        <w:i/>
        <w:sz w:val="18"/>
      </w:rPr>
      <w:t>.do</w:t>
    </w:r>
    <w:r>
      <w:rPr>
        <w:i/>
        <w:sz w:val="18"/>
      </w:rPr>
      <w:t>c</w:t>
    </w:r>
    <w:r w:rsidRPr="00E377B9">
      <w:rPr>
        <w:i/>
        <w:sz w:val="18"/>
      </w:rPr>
      <w:t>x</w:t>
    </w:r>
    <w:r w:rsidRPr="00E377B9">
      <w:rPr>
        <w:i/>
        <w:sz w:val="18"/>
      </w:rPr>
      <w:tab/>
    </w:r>
    <w:r w:rsidRPr="00E377B9">
      <w:rPr>
        <w:i/>
        <w:sz w:val="18"/>
      </w:rPr>
      <w:tab/>
      <w:t xml:space="preserve">Page </w:t>
    </w:r>
    <w:r w:rsidRPr="00E377B9">
      <w:rPr>
        <w:i/>
        <w:sz w:val="18"/>
      </w:rPr>
      <w:fldChar w:fldCharType="begin"/>
    </w:r>
    <w:r w:rsidRPr="00E377B9">
      <w:rPr>
        <w:i/>
        <w:sz w:val="18"/>
      </w:rPr>
      <w:instrText xml:space="preserve"> PAGE   \* MERGEFORMAT </w:instrText>
    </w:r>
    <w:r w:rsidRPr="00E377B9">
      <w:rPr>
        <w:i/>
        <w:sz w:val="18"/>
      </w:rPr>
      <w:fldChar w:fldCharType="separate"/>
    </w:r>
    <w:r w:rsidR="00711108">
      <w:rPr>
        <w:i/>
        <w:noProof/>
        <w:sz w:val="18"/>
      </w:rPr>
      <w:t>22</w:t>
    </w:r>
    <w:r w:rsidRPr="00E377B9">
      <w:rPr>
        <w:i/>
        <w:sz w:val="18"/>
      </w:rPr>
      <w:fldChar w:fldCharType="end"/>
    </w:r>
    <w:r w:rsidRPr="00E377B9">
      <w:rPr>
        <w:i/>
        <w:sz w:val="18"/>
      </w:rPr>
      <w:t xml:space="preserve"> </w:t>
    </w:r>
  </w:p>
  <w:p w14:paraId="0E15981A" w14:textId="77777777" w:rsidR="007861E9" w:rsidRDefault="007861E9">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CDFB" w14:textId="77777777" w:rsidR="00E11571" w:rsidRDefault="00E11571">
      <w:r>
        <w:separator/>
      </w:r>
    </w:p>
  </w:footnote>
  <w:footnote w:type="continuationSeparator" w:id="0">
    <w:p w14:paraId="0E090C11" w14:textId="77777777" w:rsidR="00E11571" w:rsidRDefault="00E1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552B" w14:textId="77777777" w:rsidR="007861E9" w:rsidRDefault="007861E9">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A6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CAD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CC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D06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42F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EB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E4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8F3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048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05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599E"/>
    <w:multiLevelType w:val="hybridMultilevel"/>
    <w:tmpl w:val="33BAC70A"/>
    <w:lvl w:ilvl="0" w:tplc="FDB0E65A">
      <w:start w:val="1"/>
      <w:numFmt w:val="lowerLetter"/>
      <w:lvlText w:val="(%1)"/>
      <w:lvlJc w:val="left"/>
      <w:pPr>
        <w:ind w:left="1430" w:hanging="720"/>
      </w:pPr>
      <w:rPr>
        <w:rFonts w:hint="default"/>
        <w:b w:val="0"/>
      </w:rPr>
    </w:lvl>
    <w:lvl w:ilvl="1" w:tplc="879275F4">
      <w:start w:val="1"/>
      <w:numFmt w:val="decimal"/>
      <w:lvlText w:val="%2."/>
      <w:lvlJc w:val="left"/>
      <w:pPr>
        <w:tabs>
          <w:tab w:val="num" w:pos="2150"/>
        </w:tabs>
        <w:ind w:left="2150" w:hanging="720"/>
      </w:pPr>
      <w:rPr>
        <w:rFonts w:hint="default"/>
        <w:b w:val="0"/>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05B23CEF"/>
    <w:multiLevelType w:val="hybridMultilevel"/>
    <w:tmpl w:val="9A6489C0"/>
    <w:lvl w:ilvl="0" w:tplc="8E9432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B35E330"/>
    <w:multiLevelType w:val="singleLevel"/>
    <w:tmpl w:val="3C8C573A"/>
    <w:lvl w:ilvl="0">
      <w:start w:val="1"/>
      <w:numFmt w:val="lowerLetter"/>
      <w:lvlText w:val="(%1)"/>
      <w:lvlJc w:val="left"/>
      <w:pPr>
        <w:tabs>
          <w:tab w:val="num" w:pos="1944"/>
        </w:tabs>
        <w:ind w:left="1872" w:hanging="504"/>
      </w:pPr>
      <w:rPr>
        <w:color w:val="000000"/>
      </w:rPr>
    </w:lvl>
  </w:abstractNum>
  <w:abstractNum w:abstractNumId="13" w15:restartNumberingAfterBreak="0">
    <w:nsid w:val="0BD93D40"/>
    <w:multiLevelType w:val="hybridMultilevel"/>
    <w:tmpl w:val="49747D96"/>
    <w:lvl w:ilvl="0" w:tplc="99B08EAE">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FD461C2"/>
    <w:multiLevelType w:val="hybridMultilevel"/>
    <w:tmpl w:val="0784D7B4"/>
    <w:lvl w:ilvl="0" w:tplc="C5F86F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18D7ABE"/>
    <w:multiLevelType w:val="hybridMultilevel"/>
    <w:tmpl w:val="24CE5222"/>
    <w:lvl w:ilvl="0" w:tplc="5B64966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23542D"/>
    <w:multiLevelType w:val="multilevel"/>
    <w:tmpl w:val="49747D96"/>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7357AA7"/>
    <w:multiLevelType w:val="hybridMultilevel"/>
    <w:tmpl w:val="79E851F6"/>
    <w:lvl w:ilvl="0" w:tplc="DB003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335D3C"/>
    <w:multiLevelType w:val="hybridMultilevel"/>
    <w:tmpl w:val="CE960074"/>
    <w:lvl w:ilvl="0" w:tplc="B00E869E">
      <w:start w:val="9"/>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22636420"/>
    <w:multiLevelType w:val="hybridMultilevel"/>
    <w:tmpl w:val="CA0A8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C80B6A"/>
    <w:multiLevelType w:val="hybridMultilevel"/>
    <w:tmpl w:val="4DA8A510"/>
    <w:lvl w:ilvl="0" w:tplc="84B4748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4785B1A"/>
    <w:multiLevelType w:val="hybridMultilevel"/>
    <w:tmpl w:val="36AA8B64"/>
    <w:lvl w:ilvl="0" w:tplc="36D04548">
      <w:start w:val="3"/>
      <w:numFmt w:val="lowerRoman"/>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2" w15:restartNumberingAfterBreak="0">
    <w:nsid w:val="26CE5557"/>
    <w:multiLevelType w:val="multilevel"/>
    <w:tmpl w:val="9EE2D53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270658AC"/>
    <w:multiLevelType w:val="hybridMultilevel"/>
    <w:tmpl w:val="83D03596"/>
    <w:lvl w:ilvl="0" w:tplc="571EAB5E">
      <w:start w:val="1"/>
      <w:numFmt w:val="lowerLetter"/>
      <w:lvlText w:val="(%1)"/>
      <w:lvlJc w:val="left"/>
      <w:pPr>
        <w:ind w:left="92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3C71006"/>
    <w:multiLevelType w:val="hybridMultilevel"/>
    <w:tmpl w:val="E244D900"/>
    <w:lvl w:ilvl="0" w:tplc="1B22632E">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F23488"/>
    <w:multiLevelType w:val="hybridMultilevel"/>
    <w:tmpl w:val="6F268800"/>
    <w:lvl w:ilvl="0" w:tplc="1B22632E">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3E932969"/>
    <w:multiLevelType w:val="singleLevel"/>
    <w:tmpl w:val="0D3170BE"/>
    <w:lvl w:ilvl="0">
      <w:start w:val="1"/>
      <w:numFmt w:val="lowerLetter"/>
      <w:lvlText w:val="(%1)"/>
      <w:lvlJc w:val="left"/>
      <w:pPr>
        <w:tabs>
          <w:tab w:val="num" w:pos="1144"/>
        </w:tabs>
        <w:ind w:left="1144" w:hanging="576"/>
      </w:pPr>
      <w:rPr>
        <w:color w:val="000000"/>
      </w:rPr>
    </w:lvl>
  </w:abstractNum>
  <w:abstractNum w:abstractNumId="27" w15:restartNumberingAfterBreak="0">
    <w:nsid w:val="43445946"/>
    <w:multiLevelType w:val="hybridMultilevel"/>
    <w:tmpl w:val="257C6810"/>
    <w:lvl w:ilvl="0" w:tplc="0C09000F">
      <w:start w:val="1"/>
      <w:numFmt w:val="decimal"/>
      <w:lvlText w:val="%1."/>
      <w:lvlJc w:val="left"/>
      <w:pPr>
        <w:ind w:left="720" w:hanging="360"/>
      </w:pPr>
    </w:lvl>
    <w:lvl w:ilvl="1" w:tplc="98764BD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610FF9"/>
    <w:multiLevelType w:val="multilevel"/>
    <w:tmpl w:val="33BAC70A"/>
    <w:lvl w:ilvl="0">
      <w:start w:val="1"/>
      <w:numFmt w:val="lowerLetter"/>
      <w:lvlText w:val="(%1)"/>
      <w:lvlJc w:val="left"/>
      <w:pPr>
        <w:ind w:left="1440" w:hanging="720"/>
      </w:pPr>
      <w:rPr>
        <w:rFonts w:hint="default"/>
        <w:b w:val="0"/>
      </w:rPr>
    </w:lvl>
    <w:lvl w:ilvl="1">
      <w:start w:val="1"/>
      <w:numFmt w:val="decimal"/>
      <w:lvlText w:val="%2."/>
      <w:lvlJc w:val="left"/>
      <w:pPr>
        <w:tabs>
          <w:tab w:val="num" w:pos="2160"/>
        </w:tabs>
        <w:ind w:left="2160" w:hanging="720"/>
      </w:pPr>
      <w:rPr>
        <w:rFonts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8A34F39"/>
    <w:multiLevelType w:val="hybridMultilevel"/>
    <w:tmpl w:val="CA663FFE"/>
    <w:lvl w:ilvl="0" w:tplc="12EC66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1707E2B"/>
    <w:multiLevelType w:val="multilevel"/>
    <w:tmpl w:val="5700F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93744"/>
    <w:multiLevelType w:val="hybridMultilevel"/>
    <w:tmpl w:val="47002A78"/>
    <w:lvl w:ilvl="0" w:tplc="A2A2C3C0">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535910"/>
    <w:multiLevelType w:val="hybridMultilevel"/>
    <w:tmpl w:val="5EBE1712"/>
    <w:lvl w:ilvl="0" w:tplc="A52028E2">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97A36"/>
    <w:multiLevelType w:val="hybridMultilevel"/>
    <w:tmpl w:val="63BA3FA2"/>
    <w:lvl w:ilvl="0" w:tplc="AEE06482">
      <w:start w:val="1"/>
      <w:numFmt w:val="lowerLetter"/>
      <w:lvlText w:val="(%1)"/>
      <w:lvlJc w:val="left"/>
      <w:pPr>
        <w:ind w:left="927" w:hanging="360"/>
      </w:pPr>
      <w:rPr>
        <w:rFonts w:hint="default"/>
        <w:b w:val="0"/>
      </w:rPr>
    </w:lvl>
    <w:lvl w:ilvl="1" w:tplc="BB2E4E54">
      <w:start w:val="1"/>
      <w:numFmt w:val="lowerRoman"/>
      <w:lvlText w:val="%2."/>
      <w:lvlJc w:val="left"/>
      <w:pPr>
        <w:ind w:left="2007" w:hanging="72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C861102"/>
    <w:multiLevelType w:val="hybridMultilevel"/>
    <w:tmpl w:val="A35A20DE"/>
    <w:lvl w:ilvl="0" w:tplc="3D9A8B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018B5"/>
    <w:multiLevelType w:val="hybridMultilevel"/>
    <w:tmpl w:val="4DA8A510"/>
    <w:lvl w:ilvl="0" w:tplc="84B4748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A4D335C"/>
    <w:multiLevelType w:val="multilevel"/>
    <w:tmpl w:val="A002027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6B7967"/>
    <w:multiLevelType w:val="multilevel"/>
    <w:tmpl w:val="A002027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C84B8A"/>
    <w:multiLevelType w:val="hybridMultilevel"/>
    <w:tmpl w:val="A002027C"/>
    <w:lvl w:ilvl="0" w:tplc="A77A800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E4C7BAA"/>
    <w:multiLevelType w:val="hybridMultilevel"/>
    <w:tmpl w:val="130E4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EC7645"/>
    <w:multiLevelType w:val="hybridMultilevel"/>
    <w:tmpl w:val="6C0C8DB4"/>
    <w:lvl w:ilvl="0" w:tplc="887684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7"/>
  </w:num>
  <w:num w:numId="2">
    <w:abstractNumId w:val="29"/>
  </w:num>
  <w:num w:numId="3">
    <w:abstractNumId w:val="40"/>
  </w:num>
  <w:num w:numId="4">
    <w:abstractNumId w:val="13"/>
  </w:num>
  <w:num w:numId="5">
    <w:abstractNumId w:val="20"/>
  </w:num>
  <w:num w:numId="6">
    <w:abstractNumId w:val="11"/>
  </w:num>
  <w:num w:numId="7">
    <w:abstractNumId w:val="10"/>
  </w:num>
  <w:num w:numId="8">
    <w:abstractNumId w:val="12"/>
  </w:num>
  <w:num w:numId="9">
    <w:abstractNumId w:val="26"/>
  </w:num>
  <w:num w:numId="10">
    <w:abstractNumId w:val="33"/>
  </w:num>
  <w:num w:numId="11">
    <w:abstractNumId w:val="22"/>
  </w:num>
  <w:num w:numId="12">
    <w:abstractNumId w:val="23"/>
  </w:num>
  <w:num w:numId="13">
    <w:abstractNumId w:val="30"/>
  </w:num>
  <w:num w:numId="14">
    <w:abstractNumId w:val="38"/>
  </w:num>
  <w:num w:numId="15">
    <w:abstractNumId w:val="37"/>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9"/>
  </w:num>
  <w:num w:numId="30">
    <w:abstractNumId w:val="34"/>
  </w:num>
  <w:num w:numId="31">
    <w:abstractNumId w:val="17"/>
  </w:num>
  <w:num w:numId="32">
    <w:abstractNumId w:val="18"/>
  </w:num>
  <w:num w:numId="33">
    <w:abstractNumId w:val="32"/>
  </w:num>
  <w:num w:numId="34">
    <w:abstractNumId w:val="35"/>
  </w:num>
  <w:num w:numId="35">
    <w:abstractNumId w:val="21"/>
  </w:num>
  <w:num w:numId="36">
    <w:abstractNumId w:val="15"/>
  </w:num>
  <w:num w:numId="37">
    <w:abstractNumId w:val="14"/>
  </w:num>
  <w:num w:numId="38">
    <w:abstractNumId w:val="25"/>
  </w:num>
  <w:num w:numId="39">
    <w:abstractNumId w:val="19"/>
  </w:num>
  <w:num w:numId="40">
    <w:abstractNumId w:val="31"/>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an Christie">
    <w15:presenceInfo w15:providerId="None" w15:userId="Allan Christie"/>
  </w15:person>
  <w15:person w15:author="Allan Christie [2]">
    <w15:presenceInfo w15:providerId="Windows Live" w15:userId="2f20781310d6796e"/>
  </w15:person>
  <w15:person w15:author="Andre Colbert">
    <w15:presenceInfo w15:providerId="Windows Live" w15:userId="2ae8fe7985f4c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9D"/>
    <w:rsid w:val="000048F9"/>
    <w:rsid w:val="00017321"/>
    <w:rsid w:val="00020650"/>
    <w:rsid w:val="00024A7E"/>
    <w:rsid w:val="000435E6"/>
    <w:rsid w:val="00051BAD"/>
    <w:rsid w:val="00053EAF"/>
    <w:rsid w:val="00060B78"/>
    <w:rsid w:val="00061F0A"/>
    <w:rsid w:val="00063234"/>
    <w:rsid w:val="000642A3"/>
    <w:rsid w:val="00071064"/>
    <w:rsid w:val="00074D5B"/>
    <w:rsid w:val="00076D44"/>
    <w:rsid w:val="00084CE6"/>
    <w:rsid w:val="000869B3"/>
    <w:rsid w:val="000B0A1D"/>
    <w:rsid w:val="000B1143"/>
    <w:rsid w:val="000B28F8"/>
    <w:rsid w:val="000B4D53"/>
    <w:rsid w:val="000C3B2A"/>
    <w:rsid w:val="000C68B6"/>
    <w:rsid w:val="000D3F41"/>
    <w:rsid w:val="000D5DF8"/>
    <w:rsid w:val="000E0233"/>
    <w:rsid w:val="000E739B"/>
    <w:rsid w:val="000E7A2A"/>
    <w:rsid w:val="000F470E"/>
    <w:rsid w:val="000F692E"/>
    <w:rsid w:val="001003C0"/>
    <w:rsid w:val="00100CD7"/>
    <w:rsid w:val="0011265B"/>
    <w:rsid w:val="0012685A"/>
    <w:rsid w:val="00126EE5"/>
    <w:rsid w:val="00130CAE"/>
    <w:rsid w:val="001317E1"/>
    <w:rsid w:val="00142C0A"/>
    <w:rsid w:val="00143F71"/>
    <w:rsid w:val="0014730F"/>
    <w:rsid w:val="0015176F"/>
    <w:rsid w:val="001525A1"/>
    <w:rsid w:val="0016206A"/>
    <w:rsid w:val="00182716"/>
    <w:rsid w:val="00184136"/>
    <w:rsid w:val="00184C93"/>
    <w:rsid w:val="00191EA8"/>
    <w:rsid w:val="00194C61"/>
    <w:rsid w:val="00195E2E"/>
    <w:rsid w:val="00197AE0"/>
    <w:rsid w:val="001A14C8"/>
    <w:rsid w:val="001A4F2E"/>
    <w:rsid w:val="001B2292"/>
    <w:rsid w:val="001B3040"/>
    <w:rsid w:val="001B53F3"/>
    <w:rsid w:val="001C04EB"/>
    <w:rsid w:val="001C2B23"/>
    <w:rsid w:val="001C2DDA"/>
    <w:rsid w:val="001C2E53"/>
    <w:rsid w:val="001D21AC"/>
    <w:rsid w:val="001D5585"/>
    <w:rsid w:val="001D7061"/>
    <w:rsid w:val="001E2216"/>
    <w:rsid w:val="001E24C6"/>
    <w:rsid w:val="001E5EC9"/>
    <w:rsid w:val="00205B72"/>
    <w:rsid w:val="00217F14"/>
    <w:rsid w:val="0022441C"/>
    <w:rsid w:val="00243E42"/>
    <w:rsid w:val="0024758B"/>
    <w:rsid w:val="00256CEA"/>
    <w:rsid w:val="002604AE"/>
    <w:rsid w:val="00260AC4"/>
    <w:rsid w:val="00260D31"/>
    <w:rsid w:val="0027087E"/>
    <w:rsid w:val="002A5A39"/>
    <w:rsid w:val="002B0624"/>
    <w:rsid w:val="002B27FA"/>
    <w:rsid w:val="002B665F"/>
    <w:rsid w:val="002C02AF"/>
    <w:rsid w:val="002F6B2F"/>
    <w:rsid w:val="00301326"/>
    <w:rsid w:val="00303F93"/>
    <w:rsid w:val="00324A50"/>
    <w:rsid w:val="00335305"/>
    <w:rsid w:val="00340082"/>
    <w:rsid w:val="003443AC"/>
    <w:rsid w:val="003457BE"/>
    <w:rsid w:val="003474CD"/>
    <w:rsid w:val="0036538C"/>
    <w:rsid w:val="00375F04"/>
    <w:rsid w:val="00380A37"/>
    <w:rsid w:val="003903D7"/>
    <w:rsid w:val="00393AE7"/>
    <w:rsid w:val="00395AEA"/>
    <w:rsid w:val="003C046F"/>
    <w:rsid w:val="003C04FC"/>
    <w:rsid w:val="003C22C5"/>
    <w:rsid w:val="003D7308"/>
    <w:rsid w:val="003D76FF"/>
    <w:rsid w:val="003F6043"/>
    <w:rsid w:val="004032D2"/>
    <w:rsid w:val="004041A6"/>
    <w:rsid w:val="00405A8F"/>
    <w:rsid w:val="00407395"/>
    <w:rsid w:val="00423348"/>
    <w:rsid w:val="00426D7B"/>
    <w:rsid w:val="004279D7"/>
    <w:rsid w:val="00455854"/>
    <w:rsid w:val="00461A76"/>
    <w:rsid w:val="004623CF"/>
    <w:rsid w:val="004754E2"/>
    <w:rsid w:val="00486CF9"/>
    <w:rsid w:val="00493192"/>
    <w:rsid w:val="00493A0E"/>
    <w:rsid w:val="004A219D"/>
    <w:rsid w:val="004D5DB1"/>
    <w:rsid w:val="004D7020"/>
    <w:rsid w:val="004E4046"/>
    <w:rsid w:val="004F4BB1"/>
    <w:rsid w:val="004F7FE2"/>
    <w:rsid w:val="0050651D"/>
    <w:rsid w:val="00512A67"/>
    <w:rsid w:val="005132B4"/>
    <w:rsid w:val="00515497"/>
    <w:rsid w:val="00521BE3"/>
    <w:rsid w:val="00524095"/>
    <w:rsid w:val="005338CD"/>
    <w:rsid w:val="00533FEC"/>
    <w:rsid w:val="00546B05"/>
    <w:rsid w:val="00547084"/>
    <w:rsid w:val="0055432F"/>
    <w:rsid w:val="00560294"/>
    <w:rsid w:val="00562159"/>
    <w:rsid w:val="005623CF"/>
    <w:rsid w:val="00562551"/>
    <w:rsid w:val="0056264B"/>
    <w:rsid w:val="00567F1E"/>
    <w:rsid w:val="00580DB8"/>
    <w:rsid w:val="00591C39"/>
    <w:rsid w:val="00592E16"/>
    <w:rsid w:val="00592E8F"/>
    <w:rsid w:val="005B566D"/>
    <w:rsid w:val="005B62DA"/>
    <w:rsid w:val="005C297A"/>
    <w:rsid w:val="005C4686"/>
    <w:rsid w:val="005C4CE4"/>
    <w:rsid w:val="005C6866"/>
    <w:rsid w:val="005C777C"/>
    <w:rsid w:val="005D1860"/>
    <w:rsid w:val="005D2D6B"/>
    <w:rsid w:val="005F1621"/>
    <w:rsid w:val="0060488D"/>
    <w:rsid w:val="00606B50"/>
    <w:rsid w:val="00627674"/>
    <w:rsid w:val="00633E15"/>
    <w:rsid w:val="0064025B"/>
    <w:rsid w:val="00662609"/>
    <w:rsid w:val="00680FF8"/>
    <w:rsid w:val="00691A2B"/>
    <w:rsid w:val="00695F9B"/>
    <w:rsid w:val="00697717"/>
    <w:rsid w:val="006A3366"/>
    <w:rsid w:val="006B3A61"/>
    <w:rsid w:val="006C2293"/>
    <w:rsid w:val="006C7C3D"/>
    <w:rsid w:val="006D2A6A"/>
    <w:rsid w:val="006E2922"/>
    <w:rsid w:val="006F5EAE"/>
    <w:rsid w:val="00711108"/>
    <w:rsid w:val="00714935"/>
    <w:rsid w:val="007151E3"/>
    <w:rsid w:val="00715368"/>
    <w:rsid w:val="00733E5C"/>
    <w:rsid w:val="00733F4D"/>
    <w:rsid w:val="00736A6C"/>
    <w:rsid w:val="00741C12"/>
    <w:rsid w:val="00743056"/>
    <w:rsid w:val="00746DFA"/>
    <w:rsid w:val="007470EE"/>
    <w:rsid w:val="00752B65"/>
    <w:rsid w:val="0075582F"/>
    <w:rsid w:val="00766D7C"/>
    <w:rsid w:val="007710C7"/>
    <w:rsid w:val="00772057"/>
    <w:rsid w:val="00774BB7"/>
    <w:rsid w:val="0078060F"/>
    <w:rsid w:val="007847F7"/>
    <w:rsid w:val="007861E9"/>
    <w:rsid w:val="007973B8"/>
    <w:rsid w:val="007B21E1"/>
    <w:rsid w:val="007C7A4B"/>
    <w:rsid w:val="007D3A96"/>
    <w:rsid w:val="007E10AB"/>
    <w:rsid w:val="007E56EC"/>
    <w:rsid w:val="007F110F"/>
    <w:rsid w:val="007F2EE0"/>
    <w:rsid w:val="007F610C"/>
    <w:rsid w:val="00801E83"/>
    <w:rsid w:val="00811C85"/>
    <w:rsid w:val="00812E64"/>
    <w:rsid w:val="00826D06"/>
    <w:rsid w:val="00830024"/>
    <w:rsid w:val="00830A2F"/>
    <w:rsid w:val="0083401F"/>
    <w:rsid w:val="0084374B"/>
    <w:rsid w:val="00855144"/>
    <w:rsid w:val="00872FE5"/>
    <w:rsid w:val="00893249"/>
    <w:rsid w:val="00894389"/>
    <w:rsid w:val="008B1A61"/>
    <w:rsid w:val="008C1B81"/>
    <w:rsid w:val="008C2B51"/>
    <w:rsid w:val="008C2FEC"/>
    <w:rsid w:val="008C7597"/>
    <w:rsid w:val="008E47C6"/>
    <w:rsid w:val="008E6FCB"/>
    <w:rsid w:val="008F240B"/>
    <w:rsid w:val="008F3B79"/>
    <w:rsid w:val="0090017F"/>
    <w:rsid w:val="00906643"/>
    <w:rsid w:val="00911B75"/>
    <w:rsid w:val="00916CEB"/>
    <w:rsid w:val="00926144"/>
    <w:rsid w:val="00940C4C"/>
    <w:rsid w:val="00940DC4"/>
    <w:rsid w:val="00945967"/>
    <w:rsid w:val="00965ED8"/>
    <w:rsid w:val="00967E15"/>
    <w:rsid w:val="0098180B"/>
    <w:rsid w:val="00985C3C"/>
    <w:rsid w:val="00985FE4"/>
    <w:rsid w:val="00996A4E"/>
    <w:rsid w:val="009A34E7"/>
    <w:rsid w:val="009A5E0A"/>
    <w:rsid w:val="009A79DA"/>
    <w:rsid w:val="009C43C4"/>
    <w:rsid w:val="009D18F9"/>
    <w:rsid w:val="009D2070"/>
    <w:rsid w:val="009D77DC"/>
    <w:rsid w:val="009E5A7F"/>
    <w:rsid w:val="009E5D3D"/>
    <w:rsid w:val="00A02F7F"/>
    <w:rsid w:val="00A06874"/>
    <w:rsid w:val="00A0790C"/>
    <w:rsid w:val="00A07E48"/>
    <w:rsid w:val="00A1599F"/>
    <w:rsid w:val="00A320E5"/>
    <w:rsid w:val="00A35595"/>
    <w:rsid w:val="00A363B4"/>
    <w:rsid w:val="00A4511F"/>
    <w:rsid w:val="00A66862"/>
    <w:rsid w:val="00A66CEE"/>
    <w:rsid w:val="00A74B34"/>
    <w:rsid w:val="00A85A1F"/>
    <w:rsid w:val="00A867E1"/>
    <w:rsid w:val="00A870F6"/>
    <w:rsid w:val="00A87997"/>
    <w:rsid w:val="00AA012F"/>
    <w:rsid w:val="00AE58B3"/>
    <w:rsid w:val="00AE7134"/>
    <w:rsid w:val="00B1507D"/>
    <w:rsid w:val="00B26100"/>
    <w:rsid w:val="00B41D05"/>
    <w:rsid w:val="00B428B7"/>
    <w:rsid w:val="00B467DE"/>
    <w:rsid w:val="00BA0126"/>
    <w:rsid w:val="00BA2F5C"/>
    <w:rsid w:val="00BB49AE"/>
    <w:rsid w:val="00BB6B1A"/>
    <w:rsid w:val="00BC24D4"/>
    <w:rsid w:val="00BC2632"/>
    <w:rsid w:val="00BC468B"/>
    <w:rsid w:val="00BD35AD"/>
    <w:rsid w:val="00BD5CA1"/>
    <w:rsid w:val="00BE1D7B"/>
    <w:rsid w:val="00BE5B2B"/>
    <w:rsid w:val="00BF10ED"/>
    <w:rsid w:val="00BF15A3"/>
    <w:rsid w:val="00C05525"/>
    <w:rsid w:val="00C13F3B"/>
    <w:rsid w:val="00C21298"/>
    <w:rsid w:val="00C221BD"/>
    <w:rsid w:val="00C51ADE"/>
    <w:rsid w:val="00C618DF"/>
    <w:rsid w:val="00C75311"/>
    <w:rsid w:val="00C82BC5"/>
    <w:rsid w:val="00C858ED"/>
    <w:rsid w:val="00C90A2F"/>
    <w:rsid w:val="00CA3B5B"/>
    <w:rsid w:val="00CC1758"/>
    <w:rsid w:val="00CC2FD5"/>
    <w:rsid w:val="00CC306A"/>
    <w:rsid w:val="00CC459B"/>
    <w:rsid w:val="00CE4EE9"/>
    <w:rsid w:val="00D07CA4"/>
    <w:rsid w:val="00D07E0F"/>
    <w:rsid w:val="00D23088"/>
    <w:rsid w:val="00D41B0B"/>
    <w:rsid w:val="00D52806"/>
    <w:rsid w:val="00D6007E"/>
    <w:rsid w:val="00D60443"/>
    <w:rsid w:val="00D6300D"/>
    <w:rsid w:val="00D66888"/>
    <w:rsid w:val="00D817D7"/>
    <w:rsid w:val="00D87AB1"/>
    <w:rsid w:val="00D90962"/>
    <w:rsid w:val="00D90A8C"/>
    <w:rsid w:val="00DB0B5D"/>
    <w:rsid w:val="00DE2A1C"/>
    <w:rsid w:val="00DF6C63"/>
    <w:rsid w:val="00E03C3C"/>
    <w:rsid w:val="00E077F9"/>
    <w:rsid w:val="00E11571"/>
    <w:rsid w:val="00E24BCD"/>
    <w:rsid w:val="00E26A71"/>
    <w:rsid w:val="00E27402"/>
    <w:rsid w:val="00E34893"/>
    <w:rsid w:val="00E377B9"/>
    <w:rsid w:val="00E40B45"/>
    <w:rsid w:val="00E54C26"/>
    <w:rsid w:val="00E805A0"/>
    <w:rsid w:val="00E81816"/>
    <w:rsid w:val="00E81CD4"/>
    <w:rsid w:val="00E83538"/>
    <w:rsid w:val="00E87324"/>
    <w:rsid w:val="00E90FE1"/>
    <w:rsid w:val="00E95721"/>
    <w:rsid w:val="00EA1E2D"/>
    <w:rsid w:val="00EC044D"/>
    <w:rsid w:val="00EF40AB"/>
    <w:rsid w:val="00F04A2D"/>
    <w:rsid w:val="00F11E7D"/>
    <w:rsid w:val="00F125DE"/>
    <w:rsid w:val="00F1286D"/>
    <w:rsid w:val="00F14465"/>
    <w:rsid w:val="00F16417"/>
    <w:rsid w:val="00F23522"/>
    <w:rsid w:val="00F56A34"/>
    <w:rsid w:val="00F60DAB"/>
    <w:rsid w:val="00F617D6"/>
    <w:rsid w:val="00F67095"/>
    <w:rsid w:val="00F8321C"/>
    <w:rsid w:val="00F90798"/>
    <w:rsid w:val="00F95312"/>
    <w:rsid w:val="00FA0479"/>
    <w:rsid w:val="00FA343C"/>
    <w:rsid w:val="00FA50AA"/>
    <w:rsid w:val="00FC161C"/>
    <w:rsid w:val="00FD0CB8"/>
    <w:rsid w:val="00FD2606"/>
    <w:rsid w:val="00FD4EDC"/>
    <w:rsid w:val="00FD684C"/>
    <w:rsid w:val="00FD6B09"/>
    <w:rsid w:val="00FD7A2C"/>
    <w:rsid w:val="00FD7AB5"/>
    <w:rsid w:val="00FE0755"/>
    <w:rsid w:val="00FF4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5C0FC"/>
  <w15:docId w15:val="{412EA783-790E-4550-AC4A-8F6636D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D8"/>
    <w:pPr>
      <w:spacing w:before="120" w:after="240" w:line="360" w:lineRule="auto"/>
    </w:pPr>
    <w:rPr>
      <w:rFonts w:ascii="Century Gothic" w:hAnsi="Century Gothic"/>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9D"/>
    <w:pPr>
      <w:ind w:left="720"/>
      <w:contextualSpacing/>
    </w:pPr>
  </w:style>
  <w:style w:type="paragraph" w:styleId="BalloonText">
    <w:name w:val="Balloon Text"/>
    <w:basedOn w:val="Normal"/>
    <w:link w:val="BalloonTextChar"/>
    <w:uiPriority w:val="99"/>
    <w:semiHidden/>
    <w:unhideWhenUsed/>
    <w:rsid w:val="005C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7A"/>
    <w:rPr>
      <w:rFonts w:ascii="Tahoma" w:hAnsi="Tahoma" w:cs="Tahoma"/>
      <w:sz w:val="16"/>
      <w:szCs w:val="16"/>
      <w:lang w:eastAsia="en-US"/>
    </w:rPr>
  </w:style>
  <w:style w:type="paragraph" w:styleId="Header">
    <w:name w:val="header"/>
    <w:basedOn w:val="Normal"/>
    <w:link w:val="HeaderChar"/>
    <w:uiPriority w:val="99"/>
    <w:unhideWhenUsed/>
    <w:rsid w:val="00380A37"/>
    <w:pPr>
      <w:tabs>
        <w:tab w:val="center" w:pos="4680"/>
        <w:tab w:val="right" w:pos="9360"/>
      </w:tabs>
    </w:pPr>
  </w:style>
  <w:style w:type="character" w:customStyle="1" w:styleId="HeaderChar">
    <w:name w:val="Header Char"/>
    <w:basedOn w:val="DefaultParagraphFont"/>
    <w:link w:val="Header"/>
    <w:uiPriority w:val="99"/>
    <w:rsid w:val="00380A37"/>
    <w:rPr>
      <w:sz w:val="22"/>
      <w:szCs w:val="22"/>
      <w:lang w:val="en-AU"/>
    </w:rPr>
  </w:style>
  <w:style w:type="paragraph" w:styleId="Footer">
    <w:name w:val="footer"/>
    <w:basedOn w:val="Normal"/>
    <w:link w:val="FooterChar"/>
    <w:uiPriority w:val="99"/>
    <w:unhideWhenUsed/>
    <w:rsid w:val="00380A37"/>
    <w:pPr>
      <w:tabs>
        <w:tab w:val="center" w:pos="4680"/>
        <w:tab w:val="right" w:pos="9360"/>
      </w:tabs>
    </w:pPr>
  </w:style>
  <w:style w:type="character" w:customStyle="1" w:styleId="FooterChar">
    <w:name w:val="Footer Char"/>
    <w:basedOn w:val="DefaultParagraphFont"/>
    <w:link w:val="Footer"/>
    <w:uiPriority w:val="99"/>
    <w:rsid w:val="00380A37"/>
    <w:rPr>
      <w:sz w:val="22"/>
      <w:szCs w:val="22"/>
      <w:lang w:val="en-AU"/>
    </w:rPr>
  </w:style>
  <w:style w:type="paragraph" w:styleId="NoSpacing">
    <w:name w:val="No Spacing"/>
    <w:link w:val="NoSpacingChar"/>
    <w:uiPriority w:val="1"/>
    <w:qFormat/>
    <w:rsid w:val="00F11E7D"/>
    <w:rPr>
      <w:rFonts w:eastAsia="Times New Roman"/>
      <w:sz w:val="22"/>
      <w:szCs w:val="22"/>
      <w:lang w:val="en-US" w:eastAsia="en-US"/>
    </w:rPr>
  </w:style>
  <w:style w:type="character" w:customStyle="1" w:styleId="NoSpacingChar">
    <w:name w:val="No Spacing Char"/>
    <w:basedOn w:val="DefaultParagraphFont"/>
    <w:link w:val="NoSpacing"/>
    <w:uiPriority w:val="1"/>
    <w:rsid w:val="00F11E7D"/>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9A5E0A"/>
    <w:rPr>
      <w:sz w:val="16"/>
      <w:szCs w:val="16"/>
    </w:rPr>
  </w:style>
  <w:style w:type="paragraph" w:styleId="CommentText">
    <w:name w:val="annotation text"/>
    <w:basedOn w:val="Normal"/>
    <w:link w:val="CommentTextChar"/>
    <w:uiPriority w:val="99"/>
    <w:semiHidden/>
    <w:unhideWhenUsed/>
    <w:rsid w:val="009A5E0A"/>
    <w:rPr>
      <w:szCs w:val="20"/>
    </w:rPr>
  </w:style>
  <w:style w:type="character" w:customStyle="1" w:styleId="CommentTextChar">
    <w:name w:val="Comment Text Char"/>
    <w:basedOn w:val="DefaultParagraphFont"/>
    <w:link w:val="CommentText"/>
    <w:uiPriority w:val="99"/>
    <w:semiHidden/>
    <w:rsid w:val="009A5E0A"/>
    <w:rPr>
      <w:lang w:val="en-AU" w:eastAsia="en-US"/>
    </w:rPr>
  </w:style>
  <w:style w:type="paragraph" w:styleId="CommentSubject">
    <w:name w:val="annotation subject"/>
    <w:basedOn w:val="CommentText"/>
    <w:next w:val="CommentText"/>
    <w:link w:val="CommentSubjectChar"/>
    <w:uiPriority w:val="99"/>
    <w:semiHidden/>
    <w:unhideWhenUsed/>
    <w:rsid w:val="009A5E0A"/>
    <w:rPr>
      <w:b/>
      <w:bCs/>
    </w:rPr>
  </w:style>
  <w:style w:type="character" w:customStyle="1" w:styleId="CommentSubjectChar">
    <w:name w:val="Comment Subject Char"/>
    <w:basedOn w:val="CommentTextChar"/>
    <w:link w:val="CommentSubject"/>
    <w:uiPriority w:val="99"/>
    <w:semiHidden/>
    <w:rsid w:val="009A5E0A"/>
    <w:rPr>
      <w:b/>
      <w:bCs/>
      <w:lang w:val="en-AU" w:eastAsia="en-US"/>
    </w:rPr>
  </w:style>
  <w:style w:type="paragraph" w:styleId="PlainText">
    <w:name w:val="Plain Text"/>
    <w:basedOn w:val="Normal"/>
    <w:link w:val="PlainTextChar"/>
    <w:uiPriority w:val="99"/>
    <w:unhideWhenUsed/>
    <w:rsid w:val="00197AE0"/>
    <w:pPr>
      <w:spacing w:after="0" w:line="240" w:lineRule="auto"/>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197AE0"/>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14A4-AF96-4BB9-A509-EA1DF147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mmansell</dc:creator>
  <cp:lastModifiedBy>Andre Colbert</cp:lastModifiedBy>
  <cp:revision>3</cp:revision>
  <cp:lastPrinted>2014-12-04T00:32:00Z</cp:lastPrinted>
  <dcterms:created xsi:type="dcterms:W3CDTF">2018-09-24T22:32:00Z</dcterms:created>
  <dcterms:modified xsi:type="dcterms:W3CDTF">2018-09-24T22:38:00Z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0x01010047C1C2286B841D49B1477ABBA5181908</vt:lpwstr>
  </property>
  <property fmtid="{D5CDD505-2E9C-101B-9397-08002B2CF9AE}" pid="3" name="Solicitor">
    <vt:lpwstr>MM</vt:lpwstr>
  </property>
  <property fmtid="{D5CDD505-2E9C-101B-9397-08002B2CF9AE}" pid="4" name="Area">
    <vt:lpwstr/>
  </property>
  <property fmtid="{D5CDD505-2E9C-101B-9397-08002B2CF9AE}" pid="5" name="Matter">
    <vt:lpwstr>900813</vt:lpwstr>
  </property>
  <property fmtid="{D5CDD505-2E9C-101B-9397-08002B2CF9AE}" pid="6" name="Document Type">
    <vt:lpwstr/>
  </property>
  <property fmtid="{D5CDD505-2E9C-101B-9397-08002B2CF9AE}" pid="7" name="DocumentID">
    <vt:lpwstr>155545</vt:lpwstr>
  </property>
  <property fmtid="{D5CDD505-2E9C-101B-9397-08002B2CF9AE}" pid="8" name="Matter Name">
    <vt:lpwstr/>
  </property>
  <property fmtid="{D5CDD505-2E9C-101B-9397-08002B2CF9AE}" pid="9" name="ContentType">
    <vt:lpwstr>Document</vt:lpwstr>
  </property>
</Properties>
</file>